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10"/>
        </w:tabs>
        <w:snapToGrid w:val="0"/>
        <w:spacing w:line="1200" w:lineRule="exact"/>
        <w:jc w:val="both"/>
        <w:rPr>
          <w:del w:id="1" w:author="孙哲" w:date="2023-07-07T08:34:31Z"/>
          <w:rFonts w:ascii="宋体" w:hAnsi="宋体" w:eastAsia="宋体" w:cs="宋体"/>
          <w:b/>
          <w:color w:val="FF0000"/>
          <w:spacing w:val="-20"/>
          <w:w w:val="97"/>
          <w:sz w:val="80"/>
          <w:szCs w:val="80"/>
        </w:rPr>
        <w:pPrChange w:id="0" w:author="孙哲" w:date="2023-07-07T08:34:31Z">
          <w:pPr>
            <w:tabs>
              <w:tab w:val="left" w:pos="8610"/>
            </w:tabs>
            <w:snapToGrid w:val="0"/>
            <w:spacing w:line="1200" w:lineRule="exact"/>
            <w:jc w:val="center"/>
          </w:pPr>
        </w:pPrChange>
      </w:pPr>
      <w:del w:id="2" w:author="孙哲" w:date="2023-07-07T08:34:31Z">
        <w:r>
          <w:rPr>
            <w:rFonts w:hint="eastAsia" w:ascii="宋体" w:hAnsi="宋体" w:eastAsia="宋体" w:cs="宋体"/>
            <w:b/>
            <w:color w:val="FF0000"/>
            <w:spacing w:val="-20"/>
            <w:w w:val="97"/>
            <w:sz w:val="72"/>
            <w:szCs w:val="72"/>
          </w:rPr>
          <w:delText>中 国 内 部 审 计 协 会</w:delText>
        </w:r>
      </w:del>
    </w:p>
    <w:p>
      <w:pPr>
        <w:pBdr>
          <w:bottom w:val="single" w:color="FF0000" w:sz="12" w:space="9"/>
        </w:pBdr>
        <w:snapToGrid w:val="0"/>
        <w:spacing w:line="100" w:lineRule="exact"/>
        <w:rPr>
          <w:del w:id="3" w:author="孙哲" w:date="2023-07-07T08:34:31Z"/>
          <w:rFonts w:ascii="宋体" w:hAnsi="宋体" w:eastAsia="宋体" w:cs="宋体"/>
          <w:b/>
          <w:sz w:val="32"/>
        </w:rPr>
      </w:pPr>
    </w:p>
    <w:p>
      <w:pPr>
        <w:rPr>
          <w:del w:id="4" w:author="孙哲" w:date="2023-07-07T08:34:31Z"/>
          <w:rFonts w:ascii="宋体" w:hAnsi="宋体" w:eastAsia="宋体" w:cs="宋体"/>
          <w:b/>
          <w:bCs/>
          <w:kern w:val="0"/>
          <w:sz w:val="44"/>
          <w:szCs w:val="44"/>
        </w:rPr>
      </w:pPr>
    </w:p>
    <w:p>
      <w:pPr>
        <w:widowControl/>
        <w:spacing w:line="560" w:lineRule="exact"/>
        <w:jc w:val="center"/>
        <w:rPr>
          <w:del w:id="5" w:author="孙哲" w:date="2023-07-07T08:34:31Z"/>
          <w:rFonts w:hint="eastAsia" w:ascii="宋体" w:hAnsi="宋体" w:eastAsia="宋体" w:cs="宋体"/>
          <w:kern w:val="0"/>
          <w:sz w:val="44"/>
          <w:szCs w:val="44"/>
        </w:rPr>
      </w:pPr>
      <w:del w:id="6" w:author="孙哲" w:date="2023-07-07T08:34:31Z">
        <w:r>
          <w:rPr>
            <w:rFonts w:hint="eastAsia" w:ascii="宋体" w:hAnsi="宋体" w:eastAsia="宋体" w:cs="宋体"/>
            <w:kern w:val="0"/>
            <w:sz w:val="44"/>
            <w:szCs w:val="44"/>
          </w:rPr>
          <w:delText>关于举</w:delText>
        </w:r>
      </w:del>
      <w:del w:id="7" w:author="孙哲" w:date="2023-07-07T08:34:31Z">
        <w:r>
          <w:rPr>
            <w:rFonts w:hint="eastAsia" w:ascii="宋体" w:hAnsi="宋体" w:eastAsia="宋体" w:cs="宋体"/>
            <w:kern w:val="0"/>
            <w:sz w:val="44"/>
            <w:szCs w:val="44"/>
            <w:lang w:val="en-US" w:eastAsia="zh-CN"/>
          </w:rPr>
          <w:delText>办信息系统审计和数据治理</w:delText>
        </w:r>
      </w:del>
      <w:del w:id="8" w:author="孙哲" w:date="2023-07-07T08:34:31Z">
        <w:r>
          <w:rPr>
            <w:rFonts w:hint="eastAsia" w:ascii="宋体" w:hAnsi="宋体" w:eastAsia="宋体" w:cs="宋体"/>
            <w:kern w:val="0"/>
            <w:sz w:val="44"/>
            <w:szCs w:val="44"/>
          </w:rPr>
          <w:delText>审计</w:delText>
        </w:r>
      </w:del>
    </w:p>
    <w:p>
      <w:pPr>
        <w:widowControl/>
        <w:spacing w:line="560" w:lineRule="exact"/>
        <w:jc w:val="center"/>
        <w:rPr>
          <w:del w:id="9" w:author="孙哲" w:date="2023-07-07T08:34:31Z"/>
          <w:rFonts w:ascii="宋体" w:hAnsi="宋体" w:eastAsia="宋体" w:cs="宋体"/>
          <w:kern w:val="0"/>
          <w:sz w:val="44"/>
          <w:szCs w:val="44"/>
        </w:rPr>
      </w:pPr>
      <w:del w:id="10" w:author="孙哲" w:date="2023-07-07T08:34:31Z">
        <w:r>
          <w:rPr>
            <w:rFonts w:hint="eastAsia" w:ascii="宋体" w:hAnsi="宋体" w:eastAsia="宋体" w:cs="宋体"/>
            <w:kern w:val="0"/>
            <w:sz w:val="44"/>
            <w:szCs w:val="44"/>
          </w:rPr>
          <w:delText>网络直播专题培训的通知</w:delText>
        </w:r>
      </w:del>
    </w:p>
    <w:p>
      <w:pPr>
        <w:widowControl/>
        <w:spacing w:line="540" w:lineRule="exact"/>
        <w:textAlignment w:val="baseline"/>
        <w:rPr>
          <w:del w:id="11" w:author="孙哲" w:date="2023-07-07T08:34:31Z"/>
          <w:rFonts w:ascii="宋体" w:hAnsi="宋体" w:eastAsia="宋体" w:cs="宋体"/>
          <w:color w:val="333333"/>
          <w:kern w:val="0"/>
          <w:sz w:val="32"/>
          <w:szCs w:val="32"/>
          <w:lang w:bidi="ar"/>
        </w:rPr>
      </w:pPr>
    </w:p>
    <w:p>
      <w:pPr>
        <w:widowControl/>
        <w:spacing w:line="520" w:lineRule="exact"/>
        <w:textAlignment w:val="baseline"/>
        <w:rPr>
          <w:del w:id="12" w:author="孙哲" w:date="2023-07-07T08:34:31Z"/>
          <w:rFonts w:ascii="仿宋_GB2312" w:hAnsi="仿宋_GB2312" w:eastAsia="仿宋_GB2312" w:cs="仿宋_GB2312"/>
          <w:sz w:val="32"/>
        </w:rPr>
      </w:pPr>
      <w:del w:id="13" w:author="孙哲" w:date="2023-07-07T08:34:31Z">
        <w:r>
          <w:rPr>
            <w:rFonts w:hint="eastAsia" w:ascii="仿宋_GB2312" w:hAnsi="仿宋_GB2312" w:eastAsia="仿宋_GB2312" w:cs="仿宋_GB2312"/>
            <w:sz w:val="32"/>
          </w:rPr>
          <w:delText>各有关单位：</w:delText>
        </w:r>
      </w:del>
    </w:p>
    <w:p>
      <w:pPr>
        <w:widowControl/>
        <w:spacing w:line="520" w:lineRule="exact"/>
        <w:ind w:firstLine="640" w:firstLineChars="200"/>
        <w:textAlignment w:val="baseline"/>
        <w:rPr>
          <w:del w:id="14" w:author="孙哲" w:date="2023-07-07T08:34:31Z"/>
          <w:rFonts w:ascii="仿宋_GB2312" w:hAnsi="仿宋_GB2312" w:eastAsia="仿宋_GB2312" w:cs="仿宋_GB2312"/>
          <w:sz w:val="32"/>
        </w:rPr>
      </w:pPr>
      <w:del w:id="15" w:author="孙哲" w:date="2023-07-07T08:34:31Z">
        <w:r>
          <w:rPr>
            <w:rFonts w:hint="eastAsia" w:ascii="仿宋_GB2312" w:hAnsi="仿宋_GB2312" w:eastAsia="仿宋_GB2312" w:cs="仿宋_GB2312"/>
            <w:sz w:val="32"/>
            <w:lang w:val="en-US" w:eastAsia="zh-CN"/>
          </w:rPr>
          <w:delText>为适应新时期信息技术的快速发展和单位信息化应用程度的不断提高，帮助审计人员持续提升审计信息化的专业能力，中国内部审计协</w:delText>
        </w:r>
      </w:del>
      <w:del w:id="16" w:author="孙哲" w:date="2023-07-07T08:34:31Z">
        <w:r>
          <w:rPr>
            <w:rFonts w:hint="eastAsia" w:ascii="仿宋_GB2312" w:hAnsi="仿宋_GB2312" w:eastAsia="仿宋_GB2312" w:cs="仿宋_GB2312"/>
            <w:sz w:val="32"/>
          </w:rPr>
          <w:delText>会（以下简称中内协）决定于2023年</w:delText>
        </w:r>
      </w:del>
      <w:del w:id="17" w:author="孙哲" w:date="2023-07-07T08:34:31Z">
        <w:r>
          <w:rPr>
            <w:rFonts w:hint="eastAsia" w:ascii="仿宋_GB2312" w:hAnsi="仿宋_GB2312" w:eastAsia="仿宋_GB2312" w:cs="仿宋_GB2312"/>
            <w:sz w:val="32"/>
            <w:lang w:val="en-US" w:eastAsia="zh-CN"/>
          </w:rPr>
          <w:delText>7</w:delText>
        </w:r>
      </w:del>
      <w:del w:id="18" w:author="孙哲" w:date="2023-07-07T08:34:31Z">
        <w:r>
          <w:rPr>
            <w:rFonts w:hint="eastAsia" w:ascii="仿宋_GB2312" w:hAnsi="仿宋_GB2312" w:eastAsia="仿宋_GB2312" w:cs="仿宋_GB2312"/>
            <w:sz w:val="32"/>
          </w:rPr>
          <w:delText>月推出</w:delText>
        </w:r>
      </w:del>
      <w:del w:id="19" w:author="孙哲" w:date="2023-07-07T08:34:31Z">
        <w:r>
          <w:rPr>
            <w:rFonts w:hint="eastAsia" w:ascii="仿宋_GB2312" w:hAnsi="仿宋_GB2312" w:eastAsia="仿宋_GB2312" w:cs="仿宋_GB2312"/>
            <w:sz w:val="32"/>
            <w:lang w:val="en-US" w:eastAsia="zh-CN"/>
          </w:rPr>
          <w:delText>“信息系统审计和数据治理审计”网络直播</w:delText>
        </w:r>
      </w:del>
      <w:del w:id="20" w:author="孙哲" w:date="2023-07-07T08:34:31Z">
        <w:r>
          <w:rPr>
            <w:rFonts w:hint="eastAsia" w:ascii="仿宋_GB2312" w:hAnsi="仿宋_GB2312" w:eastAsia="仿宋_GB2312" w:cs="仿宋_GB2312"/>
            <w:sz w:val="32"/>
            <w:lang w:val="en-US" w:eastAsia="zh-Hans"/>
          </w:rPr>
          <w:delText>专题</w:delText>
        </w:r>
      </w:del>
      <w:del w:id="21" w:author="孙哲" w:date="2023-07-07T08:34:31Z">
        <w:r>
          <w:rPr>
            <w:rFonts w:hint="eastAsia" w:ascii="仿宋_GB2312" w:hAnsi="仿宋_GB2312" w:eastAsia="仿宋_GB2312" w:cs="仿宋_GB2312"/>
            <w:sz w:val="32"/>
            <w:lang w:val="en-US" w:eastAsia="zh-CN"/>
          </w:rPr>
          <w:delText>培</w:delText>
        </w:r>
      </w:del>
      <w:del w:id="22" w:author="孙哲" w:date="2023-07-07T08:34:31Z">
        <w:r>
          <w:rPr>
            <w:rFonts w:hint="eastAsia" w:ascii="仿宋_GB2312" w:hAnsi="仿宋_GB2312" w:eastAsia="仿宋_GB2312" w:cs="仿宋_GB2312"/>
            <w:sz w:val="32"/>
          </w:rPr>
          <w:delText>训班。现将具体安排通知如下：</w:delText>
        </w:r>
      </w:del>
    </w:p>
    <w:p>
      <w:pPr>
        <w:widowControl/>
        <w:spacing w:line="520" w:lineRule="exact"/>
        <w:ind w:firstLine="640" w:firstLineChars="200"/>
        <w:textAlignment w:val="baseline"/>
        <w:rPr>
          <w:del w:id="23" w:author="孙哲" w:date="2023-07-07T08:34:31Z"/>
          <w:rFonts w:ascii="黑体" w:hAnsi="黑体" w:eastAsia="黑体" w:cs="黑体"/>
          <w:color w:val="333333"/>
          <w:kern w:val="0"/>
          <w:sz w:val="32"/>
          <w:szCs w:val="32"/>
          <w:lang w:bidi="ar"/>
        </w:rPr>
      </w:pPr>
      <w:del w:id="24" w:author="孙哲" w:date="2023-07-07T08:34:31Z">
        <w:r>
          <w:rPr>
            <w:rFonts w:hint="eastAsia" w:ascii="黑体" w:hAnsi="黑体" w:eastAsia="黑体" w:cs="黑体"/>
            <w:color w:val="333333"/>
            <w:kern w:val="0"/>
            <w:sz w:val="32"/>
            <w:szCs w:val="32"/>
            <w:lang w:bidi="ar"/>
          </w:rPr>
          <w:delText>一、培训时间</w:delText>
        </w:r>
      </w:del>
    </w:p>
    <w:p>
      <w:pPr>
        <w:widowControl/>
        <w:spacing w:line="520" w:lineRule="exact"/>
        <w:ind w:firstLine="640" w:firstLineChars="200"/>
        <w:textAlignment w:val="baseline"/>
        <w:rPr>
          <w:del w:id="25" w:author="孙哲" w:date="2023-07-07T08:34:31Z"/>
          <w:rFonts w:ascii="仿宋_GB2312" w:hAnsi="仿宋_GB2312" w:eastAsia="仿宋_GB2312" w:cs="仿宋_GB2312"/>
          <w:sz w:val="32"/>
        </w:rPr>
      </w:pPr>
      <w:del w:id="26" w:author="孙哲" w:date="2023-07-07T08:34:31Z">
        <w:r>
          <w:rPr>
            <w:rFonts w:hint="eastAsia" w:ascii="仿宋_GB2312" w:hAnsi="仿宋_GB2312" w:eastAsia="仿宋_GB2312" w:cs="仿宋_GB2312"/>
            <w:sz w:val="32"/>
          </w:rPr>
          <w:delText>2023年</w:delText>
        </w:r>
      </w:del>
      <w:del w:id="27" w:author="孙哲" w:date="2023-07-07T08:34:31Z">
        <w:r>
          <w:rPr>
            <w:rFonts w:hint="eastAsia" w:ascii="仿宋_GB2312" w:hAnsi="仿宋_GB2312" w:eastAsia="仿宋_GB2312" w:cs="仿宋_GB2312"/>
            <w:sz w:val="32"/>
            <w:lang w:val="en-US" w:eastAsia="zh-CN"/>
          </w:rPr>
          <w:delText>7</w:delText>
        </w:r>
      </w:del>
      <w:del w:id="28" w:author="孙哲" w:date="2023-07-07T08:34:31Z">
        <w:r>
          <w:rPr>
            <w:rFonts w:hint="eastAsia" w:ascii="仿宋_GB2312" w:hAnsi="仿宋_GB2312" w:eastAsia="仿宋_GB2312" w:cs="仿宋_GB2312"/>
            <w:sz w:val="32"/>
          </w:rPr>
          <w:delText>月2</w:delText>
        </w:r>
      </w:del>
      <w:del w:id="29" w:author="孙哲" w:date="2023-07-07T08:34:31Z">
        <w:r>
          <w:rPr>
            <w:rFonts w:hint="eastAsia" w:ascii="仿宋_GB2312" w:hAnsi="仿宋_GB2312" w:eastAsia="仿宋_GB2312" w:cs="仿宋_GB2312"/>
            <w:sz w:val="32"/>
            <w:lang w:val="en-US" w:eastAsia="zh-CN"/>
          </w:rPr>
          <w:delText>4</w:delText>
        </w:r>
      </w:del>
      <w:del w:id="30" w:author="孙哲" w:date="2023-07-07T08:34:31Z">
        <w:r>
          <w:rPr>
            <w:rFonts w:hint="eastAsia" w:ascii="仿宋_GB2312" w:hAnsi="仿宋_GB2312" w:eastAsia="仿宋_GB2312" w:cs="仿宋_GB2312"/>
            <w:sz w:val="32"/>
          </w:rPr>
          <w:delText>日-</w:delText>
        </w:r>
      </w:del>
      <w:del w:id="31" w:author="孙哲" w:date="2023-07-07T08:34:31Z">
        <w:r>
          <w:rPr>
            <w:rFonts w:hint="eastAsia" w:ascii="仿宋_GB2312" w:hAnsi="仿宋_GB2312" w:eastAsia="仿宋_GB2312" w:cs="仿宋_GB2312"/>
            <w:sz w:val="32"/>
            <w:lang w:val="en-US" w:eastAsia="zh-CN"/>
          </w:rPr>
          <w:delText>7</w:delText>
        </w:r>
      </w:del>
      <w:del w:id="32" w:author="孙哲" w:date="2023-07-07T08:34:31Z">
        <w:r>
          <w:rPr>
            <w:rFonts w:hint="eastAsia" w:ascii="仿宋_GB2312" w:hAnsi="仿宋_GB2312" w:eastAsia="仿宋_GB2312" w:cs="仿宋_GB2312"/>
            <w:sz w:val="32"/>
          </w:rPr>
          <w:delText>月</w:delText>
        </w:r>
      </w:del>
      <w:del w:id="33" w:author="孙哲" w:date="2023-07-07T08:34:31Z">
        <w:r>
          <w:rPr>
            <w:rFonts w:hint="eastAsia" w:ascii="仿宋_GB2312" w:hAnsi="仿宋_GB2312" w:eastAsia="仿宋_GB2312" w:cs="仿宋_GB2312"/>
            <w:sz w:val="32"/>
            <w:lang w:val="en-US" w:eastAsia="zh-CN"/>
          </w:rPr>
          <w:delText>27</w:delText>
        </w:r>
      </w:del>
      <w:del w:id="34" w:author="孙哲" w:date="2023-07-07T08:34:31Z">
        <w:r>
          <w:rPr>
            <w:rFonts w:hint="eastAsia" w:ascii="仿宋_GB2312" w:hAnsi="仿宋_GB2312" w:eastAsia="仿宋_GB2312" w:cs="仿宋_GB2312"/>
            <w:sz w:val="32"/>
          </w:rPr>
          <w:delText>日，每天下午14:00-17:00。</w:delText>
        </w:r>
      </w:del>
    </w:p>
    <w:p>
      <w:pPr>
        <w:widowControl/>
        <w:spacing w:line="520" w:lineRule="exact"/>
        <w:ind w:firstLine="640" w:firstLineChars="200"/>
        <w:jc w:val="left"/>
        <w:textAlignment w:val="baseline"/>
        <w:rPr>
          <w:del w:id="35" w:author="孙哲" w:date="2023-07-07T08:34:31Z"/>
          <w:rFonts w:ascii="黑体" w:hAnsi="黑体" w:eastAsia="黑体" w:cs="黑体"/>
          <w:color w:val="333333"/>
          <w:kern w:val="0"/>
          <w:sz w:val="32"/>
          <w:szCs w:val="32"/>
          <w:lang w:bidi="ar"/>
        </w:rPr>
      </w:pPr>
      <w:del w:id="36" w:author="孙哲" w:date="2023-07-07T08:34:31Z">
        <w:r>
          <w:rPr>
            <w:rFonts w:hint="eastAsia" w:ascii="黑体" w:hAnsi="黑体" w:eastAsia="黑体" w:cs="黑体"/>
            <w:color w:val="333333"/>
            <w:kern w:val="0"/>
            <w:sz w:val="32"/>
            <w:szCs w:val="32"/>
            <w:lang w:bidi="ar"/>
          </w:rPr>
          <w:delText>二、培训专题及师资</w:delText>
        </w:r>
      </w:del>
    </w:p>
    <w:tbl>
      <w:tblPr>
        <w:tblStyle w:val="7"/>
        <w:tblW w:w="8394"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633"/>
        <w:gridCol w:w="3574"/>
        <w:gridCol w:w="2221"/>
        <w:gridCol w:w="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7" w:author="孙哲" w:date="2023-07-07T08:34:31Z"/>
        </w:trPr>
        <w:tc>
          <w:tcPr>
            <w:tcW w:w="467" w:type="dxa"/>
          </w:tcPr>
          <w:p>
            <w:pPr>
              <w:pStyle w:val="5"/>
              <w:widowControl/>
              <w:spacing w:beforeAutospacing="0" w:afterAutospacing="0" w:line="378" w:lineRule="atLeast"/>
              <w:jc w:val="center"/>
              <w:textAlignment w:val="baseline"/>
              <w:rPr>
                <w:del w:id="38" w:author="孙哲" w:date="2023-07-07T08:34:31Z"/>
                <w:rFonts w:ascii="仿宋" w:hAnsi="仿宋" w:eastAsia="仿宋" w:cs="仿宋"/>
                <w:b/>
                <w:bCs/>
              </w:rPr>
            </w:pPr>
            <w:del w:id="39" w:author="孙哲" w:date="2023-07-07T08:34:31Z">
              <w:r>
                <w:rPr>
                  <w:rFonts w:hint="eastAsia" w:ascii="仿宋" w:hAnsi="仿宋" w:eastAsia="仿宋" w:cs="仿宋"/>
                  <w:b/>
                  <w:bCs/>
                </w:rPr>
                <w:delText>序号</w:delText>
              </w:r>
            </w:del>
          </w:p>
        </w:tc>
        <w:tc>
          <w:tcPr>
            <w:tcW w:w="1633" w:type="dxa"/>
            <w:vAlign w:val="center"/>
          </w:tcPr>
          <w:p>
            <w:pPr>
              <w:pStyle w:val="5"/>
              <w:widowControl/>
              <w:spacing w:beforeAutospacing="0" w:afterAutospacing="0" w:line="378" w:lineRule="atLeast"/>
              <w:jc w:val="center"/>
              <w:textAlignment w:val="baseline"/>
              <w:rPr>
                <w:del w:id="40" w:author="孙哲" w:date="2023-07-07T08:34:31Z"/>
                <w:rFonts w:hint="eastAsia" w:ascii="仿宋" w:hAnsi="仿宋" w:eastAsia="仿宋" w:cs="仿宋"/>
                <w:b/>
                <w:bCs/>
              </w:rPr>
            </w:pPr>
            <w:del w:id="41" w:author="孙哲" w:date="2023-07-07T08:34:31Z">
              <w:r>
                <w:rPr>
                  <w:rFonts w:hint="eastAsia" w:ascii="仿宋" w:hAnsi="仿宋" w:eastAsia="仿宋" w:cs="仿宋"/>
                  <w:b/>
                  <w:bCs/>
                </w:rPr>
                <w:delText>网络直播</w:delText>
              </w:r>
            </w:del>
          </w:p>
          <w:p>
            <w:pPr>
              <w:pStyle w:val="5"/>
              <w:widowControl/>
              <w:spacing w:beforeAutospacing="0" w:afterAutospacing="0" w:line="378" w:lineRule="atLeast"/>
              <w:jc w:val="center"/>
              <w:textAlignment w:val="baseline"/>
              <w:rPr>
                <w:del w:id="42" w:author="孙哲" w:date="2023-07-07T08:34:31Z"/>
                <w:rFonts w:ascii="仿宋" w:hAnsi="仿宋" w:eastAsia="仿宋" w:cs="仿宋"/>
                <w:b/>
                <w:bCs/>
              </w:rPr>
            </w:pPr>
            <w:del w:id="43" w:author="孙哲" w:date="2023-07-07T08:34:31Z">
              <w:r>
                <w:rPr>
                  <w:rFonts w:hint="eastAsia" w:ascii="仿宋" w:hAnsi="仿宋" w:eastAsia="仿宋" w:cs="仿宋"/>
                  <w:b/>
                  <w:bCs/>
                </w:rPr>
                <w:delText>时间</w:delText>
              </w:r>
            </w:del>
          </w:p>
        </w:tc>
        <w:tc>
          <w:tcPr>
            <w:tcW w:w="3574" w:type="dxa"/>
            <w:vAlign w:val="center"/>
          </w:tcPr>
          <w:p>
            <w:pPr>
              <w:pStyle w:val="5"/>
              <w:widowControl/>
              <w:spacing w:beforeAutospacing="0" w:afterAutospacing="0" w:line="378" w:lineRule="atLeast"/>
              <w:jc w:val="center"/>
              <w:textAlignment w:val="baseline"/>
              <w:rPr>
                <w:del w:id="44" w:author="孙哲" w:date="2023-07-07T08:34:31Z"/>
                <w:rFonts w:ascii="仿宋" w:hAnsi="仿宋" w:eastAsia="仿宋" w:cs="仿宋"/>
                <w:b/>
                <w:bCs/>
              </w:rPr>
            </w:pPr>
            <w:del w:id="45" w:author="孙哲" w:date="2023-07-07T08:34:31Z">
              <w:r>
                <w:rPr>
                  <w:rFonts w:hint="eastAsia" w:ascii="仿宋" w:hAnsi="仿宋" w:eastAsia="仿宋" w:cs="仿宋"/>
                  <w:b/>
                  <w:bCs/>
                </w:rPr>
                <w:delText>专题课程名称</w:delText>
              </w:r>
            </w:del>
          </w:p>
        </w:tc>
        <w:tc>
          <w:tcPr>
            <w:tcW w:w="2221" w:type="dxa"/>
            <w:vAlign w:val="center"/>
          </w:tcPr>
          <w:p>
            <w:pPr>
              <w:pStyle w:val="5"/>
              <w:widowControl/>
              <w:spacing w:beforeAutospacing="0" w:afterAutospacing="0" w:line="378" w:lineRule="atLeast"/>
              <w:jc w:val="center"/>
              <w:textAlignment w:val="baseline"/>
              <w:rPr>
                <w:del w:id="46" w:author="孙哲" w:date="2023-07-07T08:34:31Z"/>
                <w:rFonts w:ascii="仿宋" w:hAnsi="仿宋" w:eastAsia="仿宋" w:cs="仿宋"/>
                <w:b/>
                <w:bCs/>
              </w:rPr>
            </w:pPr>
            <w:del w:id="47" w:author="孙哲" w:date="2023-07-07T08:34:31Z">
              <w:r>
                <w:rPr>
                  <w:rFonts w:hint="eastAsia" w:ascii="仿宋" w:hAnsi="仿宋" w:eastAsia="仿宋" w:cs="仿宋"/>
                  <w:b/>
                  <w:bCs/>
                </w:rPr>
                <w:delText>授课专家</w:delText>
              </w:r>
            </w:del>
          </w:p>
        </w:tc>
        <w:tc>
          <w:tcPr>
            <w:tcW w:w="499" w:type="dxa"/>
          </w:tcPr>
          <w:p>
            <w:pPr>
              <w:pStyle w:val="5"/>
              <w:widowControl/>
              <w:spacing w:beforeAutospacing="0" w:afterAutospacing="0" w:line="378" w:lineRule="atLeast"/>
              <w:jc w:val="center"/>
              <w:textAlignment w:val="baseline"/>
              <w:rPr>
                <w:del w:id="48" w:author="孙哲" w:date="2023-07-07T08:34:31Z"/>
                <w:rFonts w:ascii="仿宋" w:hAnsi="仿宋" w:eastAsia="仿宋" w:cs="仿宋"/>
                <w:b/>
                <w:bCs/>
              </w:rPr>
            </w:pPr>
            <w:del w:id="49" w:author="孙哲" w:date="2023-07-07T08:34:31Z">
              <w:r>
                <w:rPr>
                  <w:rFonts w:hint="eastAsia" w:ascii="仿宋" w:hAnsi="仿宋" w:eastAsia="仿宋" w:cs="仿宋"/>
                  <w:b/>
                  <w:bCs/>
                </w:rPr>
                <w:delText>学时</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del w:id="50" w:author="孙哲" w:date="2023-07-07T08:34:31Z"/>
        </w:trPr>
        <w:tc>
          <w:tcPr>
            <w:tcW w:w="467" w:type="dxa"/>
            <w:vAlign w:val="center"/>
          </w:tcPr>
          <w:p>
            <w:pPr>
              <w:pStyle w:val="5"/>
              <w:widowControl/>
              <w:spacing w:beforeAutospacing="0" w:afterAutospacing="0" w:line="378" w:lineRule="atLeast"/>
              <w:jc w:val="center"/>
              <w:textAlignment w:val="baseline"/>
              <w:rPr>
                <w:del w:id="51" w:author="孙哲" w:date="2023-07-07T08:34:31Z"/>
                <w:rFonts w:ascii="仿宋" w:hAnsi="仿宋" w:eastAsia="仿宋" w:cs="仿宋"/>
              </w:rPr>
            </w:pPr>
            <w:del w:id="52" w:author="孙哲" w:date="2023-07-07T08:34:31Z">
              <w:r>
                <w:rPr>
                  <w:rFonts w:hint="eastAsia" w:ascii="仿宋" w:hAnsi="仿宋" w:eastAsia="仿宋" w:cs="仿宋"/>
                </w:rPr>
                <w:delText>1</w:delText>
              </w:r>
            </w:del>
          </w:p>
        </w:tc>
        <w:tc>
          <w:tcPr>
            <w:tcW w:w="1633" w:type="dxa"/>
            <w:vAlign w:val="center"/>
          </w:tcPr>
          <w:p>
            <w:pPr>
              <w:pStyle w:val="5"/>
              <w:widowControl/>
              <w:spacing w:beforeAutospacing="0" w:afterAutospacing="0" w:line="378" w:lineRule="atLeast"/>
              <w:jc w:val="center"/>
              <w:textAlignment w:val="baseline"/>
              <w:rPr>
                <w:del w:id="53" w:author="孙哲" w:date="2023-07-07T08:34:31Z"/>
                <w:rFonts w:ascii="仿宋" w:hAnsi="仿宋" w:eastAsia="仿宋" w:cs="仿宋"/>
              </w:rPr>
            </w:pPr>
            <w:del w:id="54" w:author="孙哲" w:date="2023-07-07T08:34:31Z">
              <w:r>
                <w:rPr>
                  <w:rFonts w:hint="eastAsia" w:ascii="仿宋" w:hAnsi="仿宋" w:eastAsia="仿宋" w:cs="仿宋"/>
                  <w:lang w:val="en-US" w:eastAsia="zh-CN"/>
                </w:rPr>
                <w:delText>7</w:delText>
              </w:r>
            </w:del>
            <w:del w:id="55" w:author="孙哲" w:date="2023-07-07T08:34:31Z">
              <w:r>
                <w:rPr>
                  <w:rFonts w:hint="eastAsia" w:ascii="仿宋" w:hAnsi="仿宋" w:eastAsia="仿宋" w:cs="仿宋"/>
                </w:rPr>
                <w:delText>月2</w:delText>
              </w:r>
            </w:del>
            <w:del w:id="56" w:author="孙哲" w:date="2023-07-07T08:34:31Z">
              <w:r>
                <w:rPr>
                  <w:rFonts w:hint="eastAsia" w:ascii="仿宋" w:hAnsi="仿宋" w:eastAsia="仿宋" w:cs="仿宋"/>
                  <w:lang w:val="en-US" w:eastAsia="zh-CN"/>
                </w:rPr>
                <w:delText>4</w:delText>
              </w:r>
            </w:del>
            <w:del w:id="57" w:author="孙哲" w:date="2023-07-07T08:34:31Z">
              <w:r>
                <w:rPr>
                  <w:rFonts w:hint="eastAsia" w:ascii="仿宋" w:hAnsi="仿宋" w:eastAsia="仿宋" w:cs="仿宋"/>
                </w:rPr>
                <w:delText>日14:00-17:00</w:delText>
              </w:r>
            </w:del>
          </w:p>
        </w:tc>
        <w:tc>
          <w:tcPr>
            <w:tcW w:w="3574" w:type="dxa"/>
            <w:vAlign w:val="center"/>
          </w:tcPr>
          <w:p>
            <w:pPr>
              <w:pStyle w:val="5"/>
              <w:widowControl/>
              <w:spacing w:beforeAutospacing="0" w:afterAutospacing="0" w:line="378" w:lineRule="atLeast"/>
              <w:jc w:val="center"/>
              <w:textAlignment w:val="baseline"/>
              <w:rPr>
                <w:del w:id="58" w:author="孙哲" w:date="2023-07-07T08:34:31Z"/>
                <w:rFonts w:hint="default" w:ascii="仿宋" w:hAnsi="仿宋" w:eastAsia="仿宋" w:cs="仿宋"/>
                <w:lang w:val="en-US" w:eastAsia="zh-CN"/>
              </w:rPr>
            </w:pPr>
            <w:del w:id="59" w:author="孙哲" w:date="2023-07-07T08:34:31Z">
              <w:r>
                <w:rPr>
                  <w:rFonts w:hint="eastAsia" w:ascii="仿宋" w:hAnsi="仿宋" w:eastAsia="仿宋" w:cs="仿宋"/>
                  <w:lang w:val="en-US" w:eastAsia="zh-CN"/>
                </w:rPr>
                <w:delText>个人信息保护合规审计实务</w:delText>
              </w:r>
            </w:del>
          </w:p>
        </w:tc>
        <w:tc>
          <w:tcPr>
            <w:tcW w:w="2221" w:type="dxa"/>
            <w:vAlign w:val="center"/>
          </w:tcPr>
          <w:p>
            <w:pPr>
              <w:pStyle w:val="5"/>
              <w:widowControl/>
              <w:spacing w:beforeAutospacing="0" w:afterAutospacing="0" w:line="378" w:lineRule="atLeast"/>
              <w:jc w:val="center"/>
              <w:textAlignment w:val="baseline"/>
              <w:rPr>
                <w:del w:id="60" w:author="孙哲" w:date="2023-07-07T08:34:31Z"/>
                <w:rFonts w:hint="eastAsia" w:ascii="仿宋" w:hAnsi="仿宋" w:eastAsia="仿宋" w:cs="仿宋"/>
                <w:lang w:val="en-US" w:eastAsia="zh-CN"/>
              </w:rPr>
            </w:pPr>
            <w:del w:id="61" w:author="孙哲" w:date="2023-07-07T08:34:31Z">
              <w:r>
                <w:rPr>
                  <w:rFonts w:hint="eastAsia" w:ascii="仿宋" w:hAnsi="仿宋" w:eastAsia="仿宋" w:cs="仿宋"/>
                  <w:lang w:val="en-US" w:eastAsia="zh-CN"/>
                </w:rPr>
                <w:delText>中国信通院云计算与大数据研究所</w:delText>
              </w:r>
            </w:del>
          </w:p>
          <w:p>
            <w:pPr>
              <w:pStyle w:val="5"/>
              <w:widowControl/>
              <w:spacing w:beforeAutospacing="0" w:afterAutospacing="0" w:line="378" w:lineRule="atLeast"/>
              <w:jc w:val="center"/>
              <w:textAlignment w:val="baseline"/>
              <w:rPr>
                <w:del w:id="62" w:author="孙哲" w:date="2023-07-07T08:34:31Z"/>
                <w:rFonts w:hint="default" w:ascii="仿宋" w:hAnsi="仿宋" w:eastAsia="仿宋" w:cs="仿宋"/>
                <w:lang w:val="en-US" w:eastAsia="zh-CN"/>
              </w:rPr>
            </w:pPr>
            <w:del w:id="63" w:author="孙哲" w:date="2023-07-07T08:34:31Z">
              <w:r>
                <w:rPr>
                  <w:rFonts w:hint="eastAsia" w:ascii="仿宋" w:hAnsi="仿宋" w:eastAsia="仿宋" w:cs="仿宋"/>
                  <w:lang w:val="en-US" w:eastAsia="zh-CN"/>
                </w:rPr>
                <w:delText xml:space="preserve"> 陈杨</w:delText>
              </w:r>
            </w:del>
          </w:p>
        </w:tc>
        <w:tc>
          <w:tcPr>
            <w:tcW w:w="499" w:type="dxa"/>
          </w:tcPr>
          <w:p>
            <w:pPr>
              <w:pStyle w:val="5"/>
              <w:widowControl/>
              <w:spacing w:beforeAutospacing="0" w:afterAutospacing="0" w:line="378" w:lineRule="atLeast"/>
              <w:jc w:val="both"/>
              <w:textAlignment w:val="baseline"/>
              <w:rPr>
                <w:del w:id="64" w:author="孙哲" w:date="2023-07-07T08:34:31Z"/>
                <w:rFonts w:hint="eastAsia" w:ascii="仿宋" w:hAnsi="仿宋" w:eastAsia="仿宋" w:cs="仿宋"/>
              </w:rPr>
            </w:pPr>
          </w:p>
          <w:p>
            <w:pPr>
              <w:pStyle w:val="5"/>
              <w:widowControl/>
              <w:spacing w:beforeAutospacing="0" w:afterAutospacing="0" w:line="378" w:lineRule="atLeast"/>
              <w:jc w:val="center"/>
              <w:textAlignment w:val="baseline"/>
              <w:rPr>
                <w:del w:id="65" w:author="孙哲" w:date="2023-07-07T08:34:31Z"/>
                <w:rFonts w:ascii="仿宋" w:hAnsi="仿宋" w:eastAsia="仿宋" w:cs="仿宋"/>
              </w:rPr>
            </w:pPr>
            <w:del w:id="66" w:author="孙哲" w:date="2023-07-07T08:34:31Z">
              <w:r>
                <w:rPr>
                  <w:rFonts w:hint="eastAsia" w:ascii="仿宋" w:hAnsi="仿宋" w:eastAsia="仿宋" w:cs="仿宋"/>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del w:id="67" w:author="孙哲" w:date="2023-07-07T08:34:31Z"/>
        </w:trPr>
        <w:tc>
          <w:tcPr>
            <w:tcW w:w="467" w:type="dxa"/>
            <w:vAlign w:val="center"/>
          </w:tcPr>
          <w:p>
            <w:pPr>
              <w:pStyle w:val="5"/>
              <w:widowControl/>
              <w:spacing w:beforeAutospacing="0" w:afterAutospacing="0" w:line="378" w:lineRule="atLeast"/>
              <w:jc w:val="center"/>
              <w:textAlignment w:val="baseline"/>
              <w:rPr>
                <w:del w:id="68" w:author="孙哲" w:date="2023-07-07T08:34:31Z"/>
                <w:rFonts w:ascii="仿宋" w:hAnsi="仿宋" w:eastAsia="仿宋" w:cs="仿宋"/>
              </w:rPr>
            </w:pPr>
            <w:del w:id="69" w:author="孙哲" w:date="2023-07-07T08:34:31Z">
              <w:bookmarkStart w:id="0" w:name="_Hlk131424611"/>
              <w:r>
                <w:rPr>
                  <w:rFonts w:hint="eastAsia" w:ascii="仿宋" w:hAnsi="仿宋" w:eastAsia="仿宋" w:cs="仿宋"/>
                </w:rPr>
                <w:delText>2</w:delText>
              </w:r>
            </w:del>
          </w:p>
        </w:tc>
        <w:tc>
          <w:tcPr>
            <w:tcW w:w="1633" w:type="dxa"/>
            <w:vAlign w:val="center"/>
          </w:tcPr>
          <w:p>
            <w:pPr>
              <w:pStyle w:val="5"/>
              <w:widowControl/>
              <w:spacing w:beforeAutospacing="0" w:afterAutospacing="0" w:line="378" w:lineRule="atLeast"/>
              <w:jc w:val="center"/>
              <w:textAlignment w:val="baseline"/>
              <w:rPr>
                <w:del w:id="70" w:author="孙哲" w:date="2023-07-07T08:34:31Z"/>
                <w:rFonts w:ascii="仿宋" w:hAnsi="仿宋" w:eastAsia="仿宋" w:cs="仿宋"/>
              </w:rPr>
            </w:pPr>
            <w:del w:id="71" w:author="孙哲" w:date="2023-07-07T08:34:31Z">
              <w:r>
                <w:rPr>
                  <w:rFonts w:hint="eastAsia" w:ascii="仿宋" w:hAnsi="仿宋" w:eastAsia="仿宋" w:cs="仿宋"/>
                  <w:lang w:val="en-US" w:eastAsia="zh-CN"/>
                </w:rPr>
                <w:delText>7</w:delText>
              </w:r>
            </w:del>
            <w:del w:id="72" w:author="孙哲" w:date="2023-07-07T08:34:31Z">
              <w:r>
                <w:rPr>
                  <w:rFonts w:hint="eastAsia" w:ascii="仿宋" w:hAnsi="仿宋" w:eastAsia="仿宋" w:cs="仿宋"/>
                </w:rPr>
                <w:delText>月</w:delText>
              </w:r>
            </w:del>
            <w:del w:id="73" w:author="孙哲" w:date="2023-07-07T08:34:31Z">
              <w:r>
                <w:rPr>
                  <w:rFonts w:hint="eastAsia" w:ascii="仿宋" w:hAnsi="仿宋" w:eastAsia="仿宋" w:cs="仿宋"/>
                  <w:lang w:val="en-US" w:eastAsia="zh-CN"/>
                </w:rPr>
                <w:delText>25</w:delText>
              </w:r>
            </w:del>
            <w:del w:id="74" w:author="孙哲" w:date="2023-07-07T08:34:31Z">
              <w:r>
                <w:rPr>
                  <w:rFonts w:hint="eastAsia" w:ascii="仿宋" w:hAnsi="仿宋" w:eastAsia="仿宋" w:cs="仿宋"/>
                </w:rPr>
                <w:delText>日14:00-17:00</w:delText>
              </w:r>
            </w:del>
          </w:p>
        </w:tc>
        <w:tc>
          <w:tcPr>
            <w:tcW w:w="3574" w:type="dxa"/>
            <w:vAlign w:val="center"/>
          </w:tcPr>
          <w:p>
            <w:pPr>
              <w:pStyle w:val="5"/>
              <w:widowControl/>
              <w:spacing w:beforeAutospacing="0" w:afterAutospacing="0" w:line="378" w:lineRule="atLeast"/>
              <w:jc w:val="center"/>
              <w:textAlignment w:val="baseline"/>
              <w:rPr>
                <w:del w:id="75" w:author="孙哲" w:date="2023-07-07T08:34:31Z"/>
                <w:rFonts w:hint="default" w:ascii="仿宋" w:hAnsi="仿宋" w:eastAsia="仿宋" w:cs="仿宋"/>
                <w:lang w:val="en-US" w:eastAsia="zh-CN"/>
              </w:rPr>
            </w:pPr>
            <w:del w:id="76" w:author="孙哲" w:date="2023-07-07T08:34:31Z">
              <w:r>
                <w:rPr>
                  <w:rFonts w:hint="eastAsia" w:ascii="仿宋" w:hAnsi="仿宋" w:eastAsia="仿宋" w:cs="仿宋"/>
                  <w:lang w:val="en-US" w:eastAsia="zh-CN"/>
                </w:rPr>
                <w:delText>信息科技审计和风险控制</w:delText>
              </w:r>
            </w:del>
          </w:p>
        </w:tc>
        <w:tc>
          <w:tcPr>
            <w:tcW w:w="2221" w:type="dxa"/>
            <w:vAlign w:val="center"/>
          </w:tcPr>
          <w:p>
            <w:pPr>
              <w:pStyle w:val="5"/>
              <w:widowControl/>
              <w:spacing w:beforeAutospacing="0" w:afterAutospacing="0" w:line="378" w:lineRule="atLeast"/>
              <w:jc w:val="center"/>
              <w:textAlignment w:val="baseline"/>
              <w:rPr>
                <w:del w:id="77" w:author="孙哲" w:date="2023-07-07T08:34:31Z"/>
                <w:rFonts w:hint="default" w:ascii="仿宋" w:hAnsi="仿宋" w:eastAsia="仿宋" w:cs="仿宋"/>
                <w:lang w:val="en-US" w:eastAsia="zh-CN"/>
              </w:rPr>
            </w:pPr>
            <w:del w:id="78" w:author="孙哲" w:date="2023-07-07T08:34:31Z">
              <w:r>
                <w:rPr>
                  <w:rFonts w:hint="eastAsia" w:ascii="仿宋" w:hAnsi="仿宋" w:eastAsia="仿宋" w:cs="仿宋"/>
                  <w:lang w:val="en-US" w:eastAsia="zh-CN"/>
                </w:rPr>
                <w:delText>上海铭垚信息科技创始人 高垚</w:delText>
              </w:r>
            </w:del>
          </w:p>
        </w:tc>
        <w:tc>
          <w:tcPr>
            <w:tcW w:w="499" w:type="dxa"/>
          </w:tcPr>
          <w:p>
            <w:pPr>
              <w:pStyle w:val="5"/>
              <w:widowControl/>
              <w:spacing w:beforeAutospacing="0" w:afterAutospacing="0" w:line="378" w:lineRule="atLeast"/>
              <w:jc w:val="center"/>
              <w:textAlignment w:val="baseline"/>
              <w:rPr>
                <w:del w:id="79" w:author="孙哲" w:date="2023-07-07T08:34:31Z"/>
                <w:rFonts w:ascii="仿宋" w:hAnsi="仿宋" w:eastAsia="仿宋" w:cs="仿宋"/>
              </w:rPr>
            </w:pPr>
          </w:p>
          <w:p>
            <w:pPr>
              <w:pStyle w:val="5"/>
              <w:widowControl/>
              <w:spacing w:beforeAutospacing="0" w:afterAutospacing="0" w:line="378" w:lineRule="atLeast"/>
              <w:jc w:val="center"/>
              <w:textAlignment w:val="baseline"/>
              <w:rPr>
                <w:del w:id="80" w:author="孙哲" w:date="2023-07-07T08:34:31Z"/>
                <w:rFonts w:ascii="仿宋" w:hAnsi="仿宋" w:eastAsia="仿宋" w:cs="仿宋"/>
              </w:rPr>
            </w:pPr>
            <w:del w:id="81" w:author="孙哲" w:date="2023-07-07T08:34:31Z">
              <w:r>
                <w:rPr>
                  <w:rFonts w:hint="eastAsia" w:ascii="仿宋" w:hAnsi="仿宋" w:eastAsia="仿宋" w:cs="仿宋"/>
                </w:rPr>
                <w:delText>6</w:delText>
              </w:r>
            </w:del>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del w:id="82" w:author="孙哲" w:date="2023-07-07T08:34:31Z"/>
        </w:trPr>
        <w:tc>
          <w:tcPr>
            <w:tcW w:w="467" w:type="dxa"/>
            <w:vAlign w:val="center"/>
          </w:tcPr>
          <w:p>
            <w:pPr>
              <w:pStyle w:val="5"/>
              <w:widowControl/>
              <w:spacing w:beforeAutospacing="0" w:afterAutospacing="0" w:line="378" w:lineRule="atLeast"/>
              <w:jc w:val="center"/>
              <w:textAlignment w:val="baseline"/>
              <w:rPr>
                <w:del w:id="83" w:author="孙哲" w:date="2023-07-07T08:34:31Z"/>
                <w:rFonts w:ascii="仿宋" w:hAnsi="仿宋" w:eastAsia="仿宋" w:cs="仿宋"/>
              </w:rPr>
            </w:pPr>
            <w:del w:id="84" w:author="孙哲" w:date="2023-07-07T08:34:31Z">
              <w:r>
                <w:rPr>
                  <w:rFonts w:hint="eastAsia" w:ascii="仿宋" w:hAnsi="仿宋" w:eastAsia="仿宋" w:cs="仿宋"/>
                </w:rPr>
                <w:delText>3</w:delText>
              </w:r>
            </w:del>
          </w:p>
        </w:tc>
        <w:tc>
          <w:tcPr>
            <w:tcW w:w="1633" w:type="dxa"/>
            <w:vAlign w:val="center"/>
          </w:tcPr>
          <w:p>
            <w:pPr>
              <w:pStyle w:val="5"/>
              <w:widowControl/>
              <w:spacing w:beforeAutospacing="0" w:afterAutospacing="0" w:line="378" w:lineRule="atLeast"/>
              <w:jc w:val="center"/>
              <w:textAlignment w:val="baseline"/>
              <w:rPr>
                <w:del w:id="85" w:author="孙哲" w:date="2023-07-07T08:34:31Z"/>
                <w:rFonts w:ascii="仿宋" w:hAnsi="仿宋" w:eastAsia="仿宋" w:cs="仿宋"/>
              </w:rPr>
            </w:pPr>
            <w:del w:id="86" w:author="孙哲" w:date="2023-07-07T08:34:31Z">
              <w:r>
                <w:rPr>
                  <w:rFonts w:hint="eastAsia" w:ascii="仿宋" w:hAnsi="仿宋" w:eastAsia="仿宋" w:cs="仿宋"/>
                  <w:lang w:val="en-US" w:eastAsia="zh-CN"/>
                </w:rPr>
                <w:delText>7</w:delText>
              </w:r>
            </w:del>
            <w:del w:id="87" w:author="孙哲" w:date="2023-07-07T08:34:31Z">
              <w:r>
                <w:rPr>
                  <w:rFonts w:hint="eastAsia" w:ascii="仿宋" w:hAnsi="仿宋" w:eastAsia="仿宋" w:cs="仿宋"/>
                </w:rPr>
                <w:delText>月</w:delText>
              </w:r>
            </w:del>
            <w:del w:id="88" w:author="孙哲" w:date="2023-07-07T08:34:31Z">
              <w:r>
                <w:rPr>
                  <w:rFonts w:hint="eastAsia" w:ascii="仿宋" w:hAnsi="仿宋" w:eastAsia="仿宋" w:cs="仿宋"/>
                  <w:lang w:val="en-US" w:eastAsia="zh-CN"/>
                </w:rPr>
                <w:delText>26</w:delText>
              </w:r>
            </w:del>
            <w:del w:id="89" w:author="孙哲" w:date="2023-07-07T08:34:31Z">
              <w:r>
                <w:rPr>
                  <w:rFonts w:hint="eastAsia" w:ascii="仿宋" w:hAnsi="仿宋" w:eastAsia="仿宋" w:cs="仿宋"/>
                </w:rPr>
                <w:delText>日14:00-17:00</w:delText>
              </w:r>
            </w:del>
          </w:p>
        </w:tc>
        <w:tc>
          <w:tcPr>
            <w:tcW w:w="3574" w:type="dxa"/>
            <w:vAlign w:val="center"/>
          </w:tcPr>
          <w:p>
            <w:pPr>
              <w:pStyle w:val="5"/>
              <w:widowControl/>
              <w:spacing w:beforeAutospacing="0" w:afterAutospacing="0" w:line="378" w:lineRule="atLeast"/>
              <w:jc w:val="center"/>
              <w:textAlignment w:val="baseline"/>
              <w:rPr>
                <w:del w:id="90" w:author="孙哲" w:date="2023-07-07T08:34:31Z"/>
                <w:rFonts w:hint="default" w:ascii="仿宋" w:hAnsi="仿宋" w:eastAsia="仿宋" w:cs="仿宋"/>
                <w:lang w:val="en-US" w:eastAsia="zh-CN"/>
              </w:rPr>
            </w:pPr>
            <w:del w:id="91" w:author="孙哲" w:date="2023-07-07T08:34:31Z">
              <w:r>
                <w:rPr>
                  <w:rFonts w:hint="eastAsia" w:ascii="仿宋" w:hAnsi="仿宋" w:eastAsia="仿宋" w:cs="仿宋"/>
                  <w:lang w:val="en-US" w:eastAsia="zh-CN"/>
                </w:rPr>
                <w:delText>数据治理审计：如何以审促治</w:delText>
              </w:r>
            </w:del>
          </w:p>
        </w:tc>
        <w:tc>
          <w:tcPr>
            <w:tcW w:w="2221" w:type="dxa"/>
            <w:vAlign w:val="center"/>
          </w:tcPr>
          <w:p>
            <w:pPr>
              <w:pStyle w:val="5"/>
              <w:widowControl/>
              <w:spacing w:beforeAutospacing="0" w:afterAutospacing="0" w:line="378" w:lineRule="atLeast"/>
              <w:jc w:val="center"/>
              <w:textAlignment w:val="baseline"/>
              <w:rPr>
                <w:del w:id="92" w:author="孙哲" w:date="2023-07-07T08:34:31Z"/>
                <w:rFonts w:hint="eastAsia" w:ascii="仿宋" w:hAnsi="仿宋" w:eastAsia="仿宋" w:cs="仿宋"/>
                <w:lang w:val="en-US" w:eastAsia="zh-CN"/>
              </w:rPr>
            </w:pPr>
            <w:del w:id="93" w:author="孙哲" w:date="2023-07-07T08:34:31Z">
              <w:r>
                <w:rPr>
                  <w:rFonts w:hint="eastAsia" w:ascii="仿宋" w:hAnsi="仿宋" w:eastAsia="仿宋" w:cs="仿宋"/>
                  <w:lang w:val="en-US" w:eastAsia="zh-CN"/>
                </w:rPr>
                <w:delText>南京审计大学</w:delText>
              </w:r>
            </w:del>
          </w:p>
          <w:p>
            <w:pPr>
              <w:pStyle w:val="5"/>
              <w:widowControl/>
              <w:spacing w:beforeAutospacing="0" w:afterAutospacing="0" w:line="378" w:lineRule="atLeast"/>
              <w:jc w:val="center"/>
              <w:textAlignment w:val="baseline"/>
              <w:rPr>
                <w:del w:id="94" w:author="孙哲" w:date="2023-07-07T08:34:31Z"/>
                <w:rFonts w:hint="default" w:ascii="仿宋" w:hAnsi="仿宋" w:eastAsia="仿宋" w:cs="仿宋"/>
                <w:lang w:val="en-US" w:eastAsia="zh-CN"/>
              </w:rPr>
            </w:pPr>
            <w:del w:id="95" w:author="孙哲" w:date="2023-07-07T08:34:31Z">
              <w:r>
                <w:rPr>
                  <w:rFonts w:hint="eastAsia" w:ascii="仿宋" w:hAnsi="仿宋" w:eastAsia="仿宋" w:cs="仿宋"/>
                  <w:lang w:val="en-US" w:eastAsia="zh-CN"/>
                </w:rPr>
                <w:delText xml:space="preserve">副教授 王敬勇 </w:delText>
              </w:r>
            </w:del>
          </w:p>
        </w:tc>
        <w:tc>
          <w:tcPr>
            <w:tcW w:w="499" w:type="dxa"/>
          </w:tcPr>
          <w:p>
            <w:pPr>
              <w:pStyle w:val="5"/>
              <w:widowControl/>
              <w:spacing w:beforeAutospacing="0" w:afterAutospacing="0" w:line="378" w:lineRule="atLeast"/>
              <w:jc w:val="center"/>
              <w:textAlignment w:val="baseline"/>
              <w:rPr>
                <w:del w:id="96" w:author="孙哲" w:date="2023-07-07T08:34:31Z"/>
                <w:rFonts w:ascii="仿宋" w:hAnsi="仿宋" w:eastAsia="仿宋" w:cs="仿宋"/>
              </w:rPr>
            </w:pPr>
          </w:p>
          <w:p>
            <w:pPr>
              <w:pStyle w:val="5"/>
              <w:widowControl/>
              <w:spacing w:beforeAutospacing="0" w:afterAutospacing="0" w:line="378" w:lineRule="atLeast"/>
              <w:jc w:val="center"/>
              <w:textAlignment w:val="baseline"/>
              <w:rPr>
                <w:del w:id="97" w:author="孙哲" w:date="2023-07-07T08:34:31Z"/>
                <w:rFonts w:ascii="仿宋" w:hAnsi="仿宋" w:eastAsia="仿宋" w:cs="仿宋"/>
              </w:rPr>
            </w:pPr>
            <w:del w:id="98" w:author="孙哲" w:date="2023-07-07T08:34:31Z">
              <w:r>
                <w:rPr>
                  <w:rFonts w:hint="eastAsia" w:ascii="仿宋" w:hAnsi="仿宋" w:eastAsia="仿宋" w:cs="仿宋"/>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del w:id="99" w:author="孙哲" w:date="2023-07-07T08:34:31Z"/>
        </w:trPr>
        <w:tc>
          <w:tcPr>
            <w:tcW w:w="467" w:type="dxa"/>
            <w:vAlign w:val="center"/>
          </w:tcPr>
          <w:p>
            <w:pPr>
              <w:pStyle w:val="5"/>
              <w:widowControl/>
              <w:spacing w:beforeAutospacing="0" w:afterAutospacing="0" w:line="378" w:lineRule="atLeast"/>
              <w:jc w:val="center"/>
              <w:textAlignment w:val="baseline"/>
              <w:rPr>
                <w:del w:id="100" w:author="孙哲" w:date="2023-07-07T08:34:31Z"/>
                <w:rFonts w:hint="eastAsia" w:ascii="仿宋" w:hAnsi="仿宋" w:eastAsia="仿宋" w:cs="仿宋"/>
                <w:lang w:eastAsia="zh-CN"/>
              </w:rPr>
            </w:pPr>
            <w:del w:id="101" w:author="孙哲" w:date="2023-07-07T08:34:31Z">
              <w:r>
                <w:rPr>
                  <w:rFonts w:hint="eastAsia" w:ascii="仿宋" w:hAnsi="仿宋" w:eastAsia="仿宋" w:cs="仿宋"/>
                  <w:lang w:val="en-US" w:eastAsia="zh-CN"/>
                </w:rPr>
                <w:delText>4</w:delText>
              </w:r>
            </w:del>
          </w:p>
        </w:tc>
        <w:tc>
          <w:tcPr>
            <w:tcW w:w="1633" w:type="dxa"/>
            <w:vAlign w:val="center"/>
          </w:tcPr>
          <w:p>
            <w:pPr>
              <w:pStyle w:val="5"/>
              <w:widowControl/>
              <w:spacing w:beforeAutospacing="0" w:afterAutospacing="0" w:line="378" w:lineRule="atLeast"/>
              <w:jc w:val="center"/>
              <w:textAlignment w:val="baseline"/>
              <w:rPr>
                <w:del w:id="102" w:author="孙哲" w:date="2023-07-07T08:34:31Z"/>
                <w:rFonts w:ascii="仿宋" w:hAnsi="仿宋" w:eastAsia="仿宋" w:cs="仿宋"/>
              </w:rPr>
            </w:pPr>
            <w:del w:id="103" w:author="孙哲" w:date="2023-07-07T08:34:31Z">
              <w:r>
                <w:rPr>
                  <w:rFonts w:hint="eastAsia" w:ascii="仿宋" w:hAnsi="仿宋" w:eastAsia="仿宋" w:cs="仿宋"/>
                  <w:lang w:val="en-US" w:eastAsia="zh-CN"/>
                </w:rPr>
                <w:delText>7</w:delText>
              </w:r>
            </w:del>
            <w:del w:id="104" w:author="孙哲" w:date="2023-07-07T08:34:31Z">
              <w:r>
                <w:rPr>
                  <w:rFonts w:hint="eastAsia" w:ascii="仿宋" w:hAnsi="仿宋" w:eastAsia="仿宋" w:cs="仿宋"/>
                </w:rPr>
                <w:delText>月</w:delText>
              </w:r>
            </w:del>
            <w:del w:id="105" w:author="孙哲" w:date="2023-07-07T08:34:31Z">
              <w:r>
                <w:rPr>
                  <w:rFonts w:hint="eastAsia" w:ascii="仿宋" w:hAnsi="仿宋" w:eastAsia="仿宋" w:cs="仿宋"/>
                  <w:lang w:val="en-US" w:eastAsia="zh-CN"/>
                </w:rPr>
                <w:delText>27</w:delText>
              </w:r>
            </w:del>
            <w:del w:id="106" w:author="孙哲" w:date="2023-07-07T08:34:31Z">
              <w:r>
                <w:rPr>
                  <w:rFonts w:hint="eastAsia" w:ascii="仿宋" w:hAnsi="仿宋" w:eastAsia="仿宋" w:cs="仿宋"/>
                </w:rPr>
                <w:delText>日14:00-17:00</w:delText>
              </w:r>
            </w:del>
          </w:p>
        </w:tc>
        <w:tc>
          <w:tcPr>
            <w:tcW w:w="3574" w:type="dxa"/>
            <w:vAlign w:val="center"/>
          </w:tcPr>
          <w:p>
            <w:pPr>
              <w:pStyle w:val="5"/>
              <w:widowControl/>
              <w:spacing w:beforeAutospacing="0" w:afterAutospacing="0" w:line="378" w:lineRule="atLeast"/>
              <w:jc w:val="center"/>
              <w:textAlignment w:val="baseline"/>
              <w:rPr>
                <w:del w:id="107" w:author="孙哲" w:date="2023-07-07T08:34:31Z"/>
                <w:rFonts w:hint="default" w:ascii="仿宋" w:hAnsi="仿宋" w:eastAsia="仿宋" w:cs="仿宋"/>
                <w:lang w:val="en-US" w:eastAsia="zh-CN"/>
              </w:rPr>
            </w:pPr>
            <w:del w:id="108" w:author="孙哲" w:date="2023-07-07T08:34:31Z">
              <w:r>
                <w:rPr>
                  <w:rFonts w:hint="eastAsia" w:ascii="仿宋" w:hAnsi="仿宋" w:eastAsia="仿宋" w:cs="仿宋"/>
                  <w:lang w:val="en-US" w:eastAsia="zh-CN"/>
                </w:rPr>
                <w:delText>信息系统审计与实务</w:delText>
              </w:r>
            </w:del>
          </w:p>
        </w:tc>
        <w:tc>
          <w:tcPr>
            <w:tcW w:w="2221" w:type="dxa"/>
            <w:vAlign w:val="center"/>
          </w:tcPr>
          <w:p>
            <w:pPr>
              <w:pStyle w:val="5"/>
              <w:widowControl/>
              <w:spacing w:beforeAutospacing="0" w:afterAutospacing="0" w:line="378" w:lineRule="atLeast"/>
              <w:ind w:left="17" w:leftChars="8" w:firstLine="28" w:firstLineChars="12"/>
              <w:jc w:val="center"/>
              <w:textAlignment w:val="baseline"/>
              <w:rPr>
                <w:del w:id="109" w:author="孙哲" w:date="2023-07-07T08:34:31Z"/>
                <w:rFonts w:hint="default" w:ascii="仿宋" w:hAnsi="仿宋" w:eastAsia="仿宋" w:cs="仿宋"/>
                <w:lang w:val="en-US" w:eastAsia="zh-CN"/>
              </w:rPr>
            </w:pPr>
            <w:del w:id="110" w:author="孙哲" w:date="2023-07-07T08:34:31Z">
              <w:r>
                <w:rPr>
                  <w:rFonts w:hint="eastAsia" w:ascii="仿宋" w:hAnsi="仿宋" w:eastAsia="仿宋" w:cs="仿宋"/>
                  <w:lang w:val="en-US" w:eastAsia="zh-CN"/>
                </w:rPr>
                <w:delText>审计署专家</w:delText>
              </w:r>
            </w:del>
          </w:p>
        </w:tc>
        <w:tc>
          <w:tcPr>
            <w:tcW w:w="499" w:type="dxa"/>
            <w:vAlign w:val="center"/>
          </w:tcPr>
          <w:p>
            <w:pPr>
              <w:pStyle w:val="5"/>
              <w:widowControl/>
              <w:spacing w:beforeAutospacing="0" w:afterAutospacing="0" w:line="378" w:lineRule="atLeast"/>
              <w:jc w:val="center"/>
              <w:textAlignment w:val="baseline"/>
              <w:rPr>
                <w:del w:id="111" w:author="孙哲" w:date="2023-07-07T08:34:31Z"/>
                <w:rFonts w:ascii="仿宋" w:hAnsi="仿宋" w:eastAsia="仿宋" w:cs="仿宋"/>
              </w:rPr>
            </w:pPr>
            <w:del w:id="112" w:author="孙哲" w:date="2023-07-07T08:34:31Z">
              <w:r>
                <w:rPr>
                  <w:rFonts w:ascii="仿宋" w:hAnsi="仿宋" w:eastAsia="仿宋" w:cs="仿宋"/>
                </w:rPr>
                <w:delText>6</w:delText>
              </w:r>
            </w:del>
          </w:p>
        </w:tc>
      </w:tr>
    </w:tbl>
    <w:p>
      <w:pPr>
        <w:spacing w:line="520" w:lineRule="exact"/>
        <w:rPr>
          <w:del w:id="113" w:author="孙哲" w:date="2023-07-07T08:34:31Z"/>
          <w:rStyle w:val="9"/>
          <w:rFonts w:ascii="黑体" w:hAnsi="黑体" w:eastAsia="黑体" w:cs="黑体"/>
          <w:b w:val="0"/>
          <w:bCs/>
          <w:color w:val="333333"/>
          <w:kern w:val="0"/>
          <w:sz w:val="32"/>
          <w:szCs w:val="32"/>
          <w:lang w:bidi="ar"/>
        </w:rPr>
      </w:pPr>
    </w:p>
    <w:p>
      <w:pPr>
        <w:numPr>
          <w:ilvl w:val="0"/>
          <w:numId w:val="1"/>
        </w:numPr>
        <w:spacing w:line="520" w:lineRule="exact"/>
        <w:ind w:firstLine="640" w:firstLineChars="200"/>
        <w:rPr>
          <w:del w:id="114" w:author="孙哲" w:date="2023-07-07T08:34:31Z"/>
          <w:rStyle w:val="9"/>
          <w:rFonts w:ascii="黑体" w:hAnsi="黑体" w:eastAsia="黑体" w:cs="黑体"/>
          <w:b w:val="0"/>
          <w:bCs/>
          <w:color w:val="333333"/>
          <w:kern w:val="0"/>
          <w:sz w:val="32"/>
          <w:szCs w:val="32"/>
          <w:lang w:bidi="ar"/>
        </w:rPr>
      </w:pPr>
      <w:del w:id="115" w:author="孙哲" w:date="2023-07-07T08:34:31Z">
        <w:r>
          <w:rPr>
            <w:rStyle w:val="9"/>
            <w:rFonts w:hint="eastAsia" w:ascii="黑体" w:hAnsi="黑体" w:eastAsia="黑体" w:cs="黑体"/>
            <w:b w:val="0"/>
            <w:bCs/>
            <w:color w:val="333333"/>
            <w:kern w:val="0"/>
            <w:sz w:val="32"/>
            <w:szCs w:val="32"/>
            <w:lang w:bidi="ar"/>
          </w:rPr>
          <w:delText>学时统计</w:delText>
        </w:r>
      </w:del>
    </w:p>
    <w:p>
      <w:pPr>
        <w:numPr>
          <w:ilvl w:val="255"/>
          <w:numId w:val="0"/>
        </w:numPr>
        <w:spacing w:line="520" w:lineRule="exact"/>
        <w:ind w:firstLine="640" w:firstLineChars="200"/>
        <w:rPr>
          <w:del w:id="116" w:author="孙哲" w:date="2023-07-07T08:34:31Z"/>
          <w:rFonts w:ascii="仿宋_GB2312" w:hAnsi="仿宋_GB2312" w:eastAsia="仿宋_GB2312" w:cs="仿宋_GB2312"/>
          <w:sz w:val="32"/>
          <w:lang w:bidi="ar"/>
        </w:rPr>
      </w:pPr>
      <w:del w:id="117" w:author="孙哲" w:date="2023-07-07T08:34:31Z">
        <w:r>
          <w:rPr>
            <w:rFonts w:hint="eastAsia" w:ascii="仿宋_GB2312" w:hAnsi="仿宋_GB2312" w:eastAsia="仿宋_GB2312" w:cs="仿宋_GB2312"/>
            <w:sz w:val="32"/>
            <w:lang w:bidi="ar"/>
          </w:rPr>
          <w:delText>本期网络直播专题培训班共设4个专题课程，每个课程时长约为3个小时，其中：教师授课2小时30分钟，课间休息和教师现场解答学员提问30分钟，共计6个后续教育培训学时。课程直播结束后，参训学员可在两周内（即</w:delText>
        </w:r>
      </w:del>
      <w:del w:id="118" w:author="孙哲" w:date="2023-07-07T08:34:31Z">
        <w:r>
          <w:rPr>
            <w:rFonts w:hint="eastAsia" w:ascii="仿宋_GB2312" w:hAnsi="仿宋_GB2312" w:eastAsia="仿宋_GB2312" w:cs="仿宋_GB2312"/>
            <w:sz w:val="32"/>
            <w:lang w:val="en-US" w:eastAsia="zh-CN" w:bidi="ar"/>
          </w:rPr>
          <w:delText>8</w:delText>
        </w:r>
      </w:del>
      <w:del w:id="119" w:author="孙哲" w:date="2023-07-07T08:34:31Z">
        <w:r>
          <w:rPr>
            <w:rFonts w:hint="eastAsia" w:ascii="仿宋_GB2312" w:hAnsi="仿宋_GB2312" w:eastAsia="仿宋_GB2312" w:cs="仿宋_GB2312"/>
            <w:sz w:val="32"/>
            <w:lang w:bidi="ar"/>
          </w:rPr>
          <w:delText>月</w:delText>
        </w:r>
      </w:del>
      <w:del w:id="120" w:author="孙哲" w:date="2023-07-07T08:34:31Z">
        <w:r>
          <w:rPr>
            <w:rFonts w:ascii="仿宋_GB2312" w:hAnsi="仿宋_GB2312" w:eastAsia="仿宋_GB2312" w:cs="仿宋_GB2312"/>
            <w:sz w:val="32"/>
            <w:lang w:bidi="ar"/>
          </w:rPr>
          <w:delText>1</w:delText>
        </w:r>
      </w:del>
      <w:del w:id="121" w:author="孙哲" w:date="2023-07-07T08:34:31Z">
        <w:r>
          <w:rPr>
            <w:rFonts w:hint="eastAsia" w:ascii="仿宋_GB2312" w:hAnsi="仿宋_GB2312" w:eastAsia="仿宋_GB2312" w:cs="仿宋_GB2312"/>
            <w:sz w:val="32"/>
            <w:lang w:val="en-US" w:eastAsia="zh-CN" w:bidi="ar"/>
          </w:rPr>
          <w:delText>1</w:delText>
        </w:r>
      </w:del>
      <w:del w:id="122" w:author="孙哲" w:date="2023-07-07T08:34:31Z">
        <w:r>
          <w:rPr>
            <w:rFonts w:hint="eastAsia" w:ascii="仿宋_GB2312" w:hAnsi="仿宋_GB2312" w:eastAsia="仿宋_GB2312" w:cs="仿宋_GB2312"/>
            <w:sz w:val="32"/>
            <w:lang w:bidi="ar"/>
          </w:rPr>
          <w:delText>日前）观看回放。个人学员同时购买本次培训班的4个专题学习，在获得24个后续教育培训学时的同时，还将获赠一张价值240元的中内协网络培训充值卡（领取方式：将购课订单号、购课人姓名信息发送邮件到wangpei@ciia.com.cn，由中内协工作人员充值到购课账户），用于购买中内协网络培训“后续教育课程”栏目中相关课程，学习完成后还可获得不少于16个后续教育培训学时。</w:delText>
        </w:r>
      </w:del>
    </w:p>
    <w:p>
      <w:pPr>
        <w:widowControl/>
        <w:spacing w:line="520" w:lineRule="exact"/>
        <w:ind w:firstLine="640" w:firstLineChars="200"/>
        <w:rPr>
          <w:del w:id="123" w:author="孙哲" w:date="2023-07-07T08:34:31Z"/>
          <w:rStyle w:val="9"/>
          <w:rFonts w:ascii="黑体" w:hAnsi="黑体" w:eastAsia="黑体" w:cs="黑体"/>
          <w:b w:val="0"/>
          <w:bCs/>
          <w:color w:val="333333"/>
          <w:kern w:val="0"/>
          <w:sz w:val="32"/>
          <w:szCs w:val="32"/>
          <w:lang w:bidi="ar"/>
        </w:rPr>
      </w:pPr>
      <w:del w:id="124" w:author="孙哲" w:date="2023-07-07T08:34:31Z">
        <w:r>
          <w:rPr>
            <w:rStyle w:val="9"/>
            <w:rFonts w:hint="eastAsia" w:ascii="黑体" w:hAnsi="黑体" w:eastAsia="黑体" w:cs="黑体"/>
            <w:b w:val="0"/>
            <w:bCs/>
            <w:color w:val="333333"/>
            <w:kern w:val="0"/>
            <w:sz w:val="32"/>
            <w:szCs w:val="32"/>
            <w:lang w:bidi="ar"/>
          </w:rPr>
          <w:delText>四、培训费标准</w:delText>
        </w:r>
      </w:del>
    </w:p>
    <w:p>
      <w:pPr>
        <w:widowControl/>
        <w:spacing w:line="520" w:lineRule="exact"/>
        <w:ind w:firstLine="640" w:firstLineChars="200"/>
        <w:textAlignment w:val="baseline"/>
        <w:rPr>
          <w:del w:id="125" w:author="孙哲" w:date="2023-07-07T08:34:31Z"/>
          <w:rFonts w:ascii="仿宋_GB2312" w:hAnsi="仿宋_GB2312" w:eastAsia="仿宋_GB2312" w:cs="仿宋_GB2312"/>
          <w:sz w:val="32"/>
          <w:lang w:bidi="ar"/>
        </w:rPr>
      </w:pPr>
      <w:del w:id="126" w:author="孙哲" w:date="2023-07-07T08:34:31Z">
        <w:r>
          <w:rPr>
            <w:rFonts w:hint="eastAsia" w:ascii="仿宋_GB2312" w:hAnsi="仿宋_GB2312" w:eastAsia="仿宋_GB2312" w:cs="仿宋_GB2312"/>
            <w:sz w:val="32"/>
            <w:lang w:bidi="ar"/>
          </w:rPr>
          <w:delText xml:space="preserve">参加本次直播专题培训班的学员，如系中内协直属团体会员单位，或由各分会和省、自治区、直辖市、计划单列市内部审计（师）协会报备给中内协职业教育部的单位人员，或取得国际注册内部审计师（CIA）证书的人员,中内协将按“会员单位”标准收取培训费，其他人员或单位则按“非会员单位”标准收费。   </w:delText>
        </w:r>
      </w:del>
    </w:p>
    <w:tbl>
      <w:tblPr>
        <w:tblStyle w:val="6"/>
        <w:tblW w:w="8263" w:type="dxa"/>
        <w:tblInd w:w="-5" w:type="dxa"/>
        <w:tblLayout w:type="fixed"/>
        <w:tblCellMar>
          <w:top w:w="0" w:type="dxa"/>
          <w:left w:w="108" w:type="dxa"/>
          <w:bottom w:w="0" w:type="dxa"/>
          <w:right w:w="108" w:type="dxa"/>
        </w:tblCellMar>
      </w:tblPr>
      <w:tblGrid>
        <w:gridCol w:w="1189"/>
        <w:gridCol w:w="2910"/>
        <w:gridCol w:w="2348"/>
        <w:gridCol w:w="1816"/>
      </w:tblGrid>
      <w:tr>
        <w:tblPrEx>
          <w:tblCellMar>
            <w:top w:w="0" w:type="dxa"/>
            <w:left w:w="108" w:type="dxa"/>
            <w:bottom w:w="0" w:type="dxa"/>
            <w:right w:w="108" w:type="dxa"/>
          </w:tblCellMar>
        </w:tblPrEx>
        <w:trPr>
          <w:cantSplit/>
          <w:trHeight w:val="510" w:hRule="atLeast"/>
          <w:del w:id="127" w:author="孙哲" w:date="2023-07-07T08:34:31Z"/>
        </w:trPr>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del w:id="128" w:author="孙哲" w:date="2023-07-07T08:34:31Z"/>
                <w:rFonts w:ascii="仿宋" w:hAnsi="仿宋" w:eastAsia="仿宋" w:cs="仿宋"/>
                <w:b/>
                <w:bCs/>
                <w:color w:val="000000"/>
                <w:kern w:val="0"/>
                <w:sz w:val="24"/>
              </w:rPr>
            </w:pPr>
            <w:del w:id="129" w:author="孙哲" w:date="2023-07-07T08:34:31Z">
              <w:r>
                <w:rPr>
                  <w:rFonts w:hint="eastAsia" w:ascii="仿宋" w:hAnsi="仿宋" w:eastAsia="仿宋" w:cs="仿宋"/>
                  <w:b/>
                  <w:bCs/>
                  <w:color w:val="000000"/>
                  <w:kern w:val="0"/>
                  <w:sz w:val="24"/>
                </w:rPr>
                <w:delText>收费</w:delText>
              </w:r>
            </w:del>
          </w:p>
          <w:p>
            <w:pPr>
              <w:widowControl/>
              <w:jc w:val="center"/>
              <w:rPr>
                <w:del w:id="130" w:author="孙哲" w:date="2023-07-07T08:34:31Z"/>
                <w:rFonts w:ascii="仿宋" w:hAnsi="仿宋" w:eastAsia="仿宋" w:cs="仿宋"/>
                <w:b/>
                <w:bCs/>
                <w:color w:val="000000"/>
                <w:kern w:val="0"/>
                <w:sz w:val="24"/>
              </w:rPr>
            </w:pPr>
            <w:del w:id="131" w:author="孙哲" w:date="2023-07-07T08:34:31Z">
              <w:r>
                <w:rPr>
                  <w:rFonts w:hint="eastAsia" w:ascii="仿宋" w:hAnsi="仿宋" w:eastAsia="仿宋" w:cs="仿宋"/>
                  <w:b/>
                  <w:bCs/>
                  <w:color w:val="000000"/>
                  <w:kern w:val="0"/>
                  <w:sz w:val="24"/>
                </w:rPr>
                <w:delText>标准</w:delText>
              </w:r>
            </w:del>
          </w:p>
        </w:tc>
        <w:tc>
          <w:tcPr>
            <w:tcW w:w="70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del w:id="132" w:author="孙哲" w:date="2023-07-07T08:34:31Z"/>
                <w:rFonts w:ascii="仿宋" w:hAnsi="仿宋" w:eastAsia="仿宋" w:cs="仿宋"/>
                <w:b/>
                <w:bCs/>
                <w:color w:val="000000"/>
                <w:kern w:val="0"/>
                <w:sz w:val="24"/>
              </w:rPr>
            </w:pPr>
            <w:del w:id="133" w:author="孙哲" w:date="2023-07-07T08:34:31Z">
              <w:r>
                <w:rPr>
                  <w:rFonts w:hint="eastAsia" w:ascii="仿宋" w:hAnsi="仿宋" w:eastAsia="仿宋" w:cs="仿宋"/>
                  <w:b/>
                  <w:bCs/>
                  <w:color w:val="000000"/>
                  <w:kern w:val="0"/>
                  <w:sz w:val="24"/>
                </w:rPr>
                <w:delText>网络直播培训班</w:delText>
              </w:r>
            </w:del>
          </w:p>
        </w:tc>
      </w:tr>
      <w:tr>
        <w:tblPrEx>
          <w:tblCellMar>
            <w:top w:w="0" w:type="dxa"/>
            <w:left w:w="108" w:type="dxa"/>
            <w:bottom w:w="0" w:type="dxa"/>
            <w:right w:w="108" w:type="dxa"/>
          </w:tblCellMar>
        </w:tblPrEx>
        <w:trPr>
          <w:cantSplit/>
          <w:trHeight w:val="510" w:hRule="atLeast"/>
          <w:del w:id="134" w:author="孙哲" w:date="2023-07-07T08:34:31Z"/>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del w:id="135" w:author="孙哲" w:date="2023-07-07T08:34:31Z"/>
                <w:rFonts w:ascii="仿宋" w:hAnsi="仿宋" w:eastAsia="仿宋" w:cs="仿宋"/>
                <w:b/>
                <w:bCs/>
                <w:color w:val="000000"/>
                <w:kern w:val="0"/>
                <w:sz w:val="24"/>
              </w:rPr>
            </w:pP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del w:id="136" w:author="孙哲" w:date="2023-07-07T08:34:31Z"/>
                <w:rFonts w:ascii="仿宋" w:hAnsi="仿宋" w:eastAsia="仿宋" w:cs="仿宋"/>
                <w:b/>
                <w:bCs/>
                <w:color w:val="000000"/>
                <w:kern w:val="0"/>
                <w:sz w:val="24"/>
              </w:rPr>
            </w:pPr>
            <w:del w:id="137" w:author="孙哲" w:date="2023-07-07T08:34:31Z">
              <w:r>
                <w:rPr>
                  <w:rFonts w:hint="eastAsia" w:ascii="仿宋" w:hAnsi="仿宋" w:eastAsia="仿宋" w:cs="仿宋"/>
                  <w:b/>
                  <w:bCs/>
                  <w:color w:val="000000"/>
                  <w:kern w:val="0"/>
                  <w:sz w:val="24"/>
                </w:rPr>
                <w:delText>人数</w:delText>
              </w:r>
            </w:del>
          </w:p>
        </w:tc>
        <w:tc>
          <w:tcPr>
            <w:tcW w:w="41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del w:id="138" w:author="孙哲" w:date="2023-07-07T08:34:31Z"/>
                <w:rFonts w:ascii="仿宋" w:hAnsi="仿宋" w:eastAsia="仿宋" w:cs="仿宋"/>
                <w:b/>
                <w:bCs/>
                <w:color w:val="000000"/>
                <w:kern w:val="0"/>
                <w:sz w:val="24"/>
              </w:rPr>
            </w:pPr>
            <w:del w:id="139" w:author="孙哲" w:date="2023-07-07T08:34:31Z">
              <w:r>
                <w:rPr>
                  <w:rFonts w:hint="eastAsia" w:ascii="仿宋" w:hAnsi="仿宋" w:eastAsia="仿宋" w:cs="仿宋"/>
                  <w:b/>
                  <w:bCs/>
                  <w:color w:val="000000"/>
                  <w:kern w:val="0"/>
                  <w:sz w:val="24"/>
                </w:rPr>
                <w:delText>单个专题</w:delText>
              </w:r>
            </w:del>
          </w:p>
        </w:tc>
      </w:tr>
      <w:tr>
        <w:tblPrEx>
          <w:tblCellMar>
            <w:top w:w="0" w:type="dxa"/>
            <w:left w:w="108" w:type="dxa"/>
            <w:bottom w:w="0" w:type="dxa"/>
            <w:right w:w="108" w:type="dxa"/>
          </w:tblCellMar>
        </w:tblPrEx>
        <w:trPr>
          <w:cantSplit/>
          <w:trHeight w:val="510" w:hRule="atLeast"/>
          <w:del w:id="140" w:author="孙哲" w:date="2023-07-07T08:34:31Z"/>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del w:id="141" w:author="孙哲" w:date="2023-07-07T08:34:31Z"/>
                <w:rFonts w:ascii="仿宋" w:hAnsi="仿宋" w:eastAsia="仿宋" w:cs="仿宋"/>
                <w:b/>
                <w:bCs/>
                <w:color w:val="000000"/>
                <w:kern w:val="0"/>
                <w:sz w:val="24"/>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del w:id="142" w:author="孙哲" w:date="2023-07-07T08:34:31Z"/>
                <w:rFonts w:ascii="仿宋" w:hAnsi="仿宋" w:eastAsia="仿宋" w:cs="仿宋"/>
                <w:b/>
                <w:bCs/>
                <w:color w:val="000000"/>
                <w:kern w:val="0"/>
                <w:sz w:val="24"/>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del w:id="143" w:author="孙哲" w:date="2023-07-07T08:34:31Z"/>
                <w:rFonts w:ascii="仿宋" w:hAnsi="仿宋" w:eastAsia="仿宋" w:cs="仿宋"/>
                <w:b/>
                <w:bCs/>
                <w:color w:val="000000"/>
                <w:kern w:val="0"/>
                <w:sz w:val="24"/>
              </w:rPr>
            </w:pPr>
            <w:del w:id="144" w:author="孙哲" w:date="2023-07-07T08:34:31Z">
              <w:r>
                <w:rPr>
                  <w:rFonts w:hint="eastAsia" w:ascii="仿宋" w:hAnsi="仿宋" w:eastAsia="仿宋" w:cs="仿宋"/>
                  <w:b/>
                  <w:bCs/>
                  <w:color w:val="000000"/>
                  <w:kern w:val="0"/>
                  <w:sz w:val="24"/>
                </w:rPr>
                <w:delText>会员</w:delText>
              </w:r>
            </w:del>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del w:id="145" w:author="孙哲" w:date="2023-07-07T08:34:31Z"/>
                <w:rFonts w:ascii="仿宋" w:hAnsi="仿宋" w:eastAsia="仿宋" w:cs="仿宋"/>
                <w:b/>
                <w:bCs/>
                <w:color w:val="000000"/>
                <w:kern w:val="0"/>
                <w:sz w:val="24"/>
              </w:rPr>
            </w:pPr>
            <w:del w:id="146" w:author="孙哲" w:date="2023-07-07T08:34:31Z">
              <w:r>
                <w:rPr>
                  <w:rFonts w:hint="eastAsia" w:ascii="仿宋" w:hAnsi="仿宋" w:eastAsia="仿宋" w:cs="仿宋"/>
                  <w:b/>
                  <w:bCs/>
                  <w:color w:val="000000"/>
                  <w:kern w:val="0"/>
                  <w:sz w:val="24"/>
                </w:rPr>
                <w:delText>非会员</w:delText>
              </w:r>
            </w:del>
          </w:p>
        </w:tc>
      </w:tr>
      <w:tr>
        <w:tblPrEx>
          <w:tblCellMar>
            <w:top w:w="0" w:type="dxa"/>
            <w:left w:w="108" w:type="dxa"/>
            <w:bottom w:w="0" w:type="dxa"/>
            <w:right w:w="108" w:type="dxa"/>
          </w:tblCellMar>
        </w:tblPrEx>
        <w:trPr>
          <w:cantSplit/>
          <w:trHeight w:val="510" w:hRule="atLeast"/>
          <w:del w:id="147" w:author="孙哲" w:date="2023-07-07T08:34:31Z"/>
        </w:trPr>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48" w:author="孙哲" w:date="2023-07-07T08:34:31Z"/>
                <w:rFonts w:ascii="仿宋" w:hAnsi="仿宋" w:eastAsia="仿宋" w:cs="仿宋"/>
                <w:b/>
                <w:bCs/>
                <w:color w:val="000000"/>
                <w:sz w:val="24"/>
              </w:rPr>
            </w:pPr>
            <w:del w:id="149" w:author="孙哲" w:date="2023-07-07T08:34:31Z">
              <w:r>
                <w:rPr>
                  <w:rFonts w:hint="eastAsia" w:ascii="仿宋" w:hAnsi="仿宋" w:eastAsia="仿宋" w:cs="仿宋"/>
                  <w:b/>
                  <w:bCs/>
                  <w:color w:val="000000"/>
                  <w:kern w:val="0"/>
                  <w:sz w:val="24"/>
                  <w:lang w:bidi="ar"/>
                </w:rPr>
                <w:delText>个人学员</w:delText>
              </w:r>
            </w:del>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50" w:author="孙哲" w:date="2023-07-07T08:34:31Z"/>
                <w:rFonts w:ascii="仿宋" w:hAnsi="仿宋" w:eastAsia="仿宋" w:cs="仿宋"/>
                <w:color w:val="000000"/>
                <w:sz w:val="24"/>
              </w:rPr>
            </w:pPr>
            <w:del w:id="151" w:author="孙哲" w:date="2023-07-07T08:34:31Z">
              <w:r>
                <w:rPr>
                  <w:rFonts w:hint="eastAsia" w:ascii="仿宋" w:hAnsi="仿宋" w:eastAsia="仿宋" w:cs="仿宋"/>
                  <w:color w:val="000000"/>
                  <w:kern w:val="0"/>
                  <w:sz w:val="24"/>
                  <w:lang w:bidi="ar"/>
                </w:rPr>
                <w:delText>1人</w:delText>
              </w:r>
            </w:del>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52" w:author="孙哲" w:date="2023-07-07T08:34:31Z"/>
                <w:rFonts w:ascii="仿宋" w:hAnsi="仿宋" w:eastAsia="仿宋" w:cs="仿宋"/>
                <w:color w:val="000000"/>
                <w:sz w:val="24"/>
              </w:rPr>
            </w:pPr>
            <w:del w:id="153" w:author="孙哲" w:date="2023-07-07T08:34:31Z">
              <w:r>
                <w:rPr>
                  <w:rFonts w:hint="eastAsia" w:ascii="仿宋" w:hAnsi="仿宋" w:eastAsia="仿宋" w:cs="仿宋"/>
                  <w:color w:val="000000"/>
                  <w:kern w:val="0"/>
                  <w:sz w:val="24"/>
                  <w:lang w:bidi="ar"/>
                </w:rPr>
                <w:delText>400元</w:delText>
              </w:r>
            </w:del>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54" w:author="孙哲" w:date="2023-07-07T08:34:31Z"/>
                <w:rFonts w:ascii="仿宋" w:hAnsi="仿宋" w:eastAsia="仿宋" w:cs="仿宋"/>
                <w:color w:val="000000"/>
                <w:sz w:val="24"/>
              </w:rPr>
            </w:pPr>
            <w:del w:id="155" w:author="孙哲" w:date="2023-07-07T08:34:31Z">
              <w:r>
                <w:rPr>
                  <w:rFonts w:hint="eastAsia" w:ascii="仿宋" w:hAnsi="仿宋" w:eastAsia="仿宋" w:cs="仿宋"/>
                  <w:color w:val="000000"/>
                  <w:kern w:val="0"/>
                  <w:sz w:val="24"/>
                  <w:lang w:bidi="ar"/>
                </w:rPr>
                <w:delText>500元</w:delText>
              </w:r>
            </w:del>
          </w:p>
        </w:tc>
      </w:tr>
      <w:tr>
        <w:tblPrEx>
          <w:tblCellMar>
            <w:top w:w="0" w:type="dxa"/>
            <w:left w:w="108" w:type="dxa"/>
            <w:bottom w:w="0" w:type="dxa"/>
            <w:right w:w="108" w:type="dxa"/>
          </w:tblCellMar>
        </w:tblPrEx>
        <w:trPr>
          <w:cantSplit/>
          <w:trHeight w:val="510" w:hRule="atLeast"/>
          <w:del w:id="156" w:author="孙哲" w:date="2023-07-07T08:34:31Z"/>
        </w:trPr>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57" w:author="孙哲" w:date="2023-07-07T08:34:31Z"/>
                <w:rFonts w:ascii="仿宋" w:hAnsi="仿宋" w:eastAsia="仿宋" w:cs="仿宋"/>
                <w:b/>
                <w:bCs/>
                <w:color w:val="000000"/>
                <w:sz w:val="24"/>
              </w:rPr>
            </w:pPr>
            <w:del w:id="158" w:author="孙哲" w:date="2023-07-07T08:34:31Z">
              <w:r>
                <w:rPr>
                  <w:rFonts w:hint="eastAsia" w:ascii="仿宋" w:hAnsi="仿宋" w:eastAsia="仿宋" w:cs="仿宋"/>
                  <w:b/>
                  <w:bCs/>
                  <w:color w:val="000000"/>
                  <w:kern w:val="0"/>
                  <w:sz w:val="24"/>
                  <w:lang w:bidi="ar"/>
                </w:rPr>
                <w:delText>单位团体</w:delText>
              </w:r>
            </w:del>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159" w:author="孙哲" w:date="2023-07-07T08:34:31Z"/>
                <w:rFonts w:ascii="仿宋" w:hAnsi="仿宋" w:eastAsia="仿宋" w:cs="仿宋"/>
                <w:color w:val="000000"/>
                <w:sz w:val="24"/>
              </w:rPr>
            </w:pPr>
            <w:del w:id="160" w:author="孙哲" w:date="2023-07-07T08:34:31Z">
              <w:r>
                <w:rPr>
                  <w:rFonts w:hint="eastAsia" w:ascii="仿宋" w:hAnsi="仿宋" w:eastAsia="仿宋" w:cs="仿宋"/>
                  <w:color w:val="000000"/>
                  <w:kern w:val="0"/>
                  <w:sz w:val="24"/>
                  <w:lang w:bidi="ar"/>
                </w:rPr>
                <w:delText>30人以内（含30人，限报同一专题）</w:delText>
              </w:r>
            </w:del>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61" w:author="孙哲" w:date="2023-07-07T08:34:31Z"/>
                <w:rFonts w:ascii="仿宋" w:hAnsi="仿宋" w:eastAsia="仿宋" w:cs="仿宋"/>
                <w:color w:val="000000"/>
                <w:sz w:val="24"/>
              </w:rPr>
            </w:pPr>
            <w:del w:id="162" w:author="孙哲" w:date="2023-07-07T08:34:31Z">
              <w:r>
                <w:rPr>
                  <w:rFonts w:hint="eastAsia" w:ascii="仿宋" w:hAnsi="仿宋" w:eastAsia="仿宋" w:cs="仿宋"/>
                  <w:color w:val="000000"/>
                  <w:kern w:val="0"/>
                  <w:sz w:val="24"/>
                  <w:lang w:bidi="ar"/>
                </w:rPr>
                <w:delText>5000元</w:delText>
              </w:r>
            </w:del>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63" w:author="孙哲" w:date="2023-07-07T08:34:31Z"/>
                <w:rFonts w:ascii="仿宋" w:hAnsi="仿宋" w:eastAsia="仿宋" w:cs="仿宋"/>
                <w:color w:val="000000"/>
                <w:sz w:val="24"/>
              </w:rPr>
            </w:pPr>
            <w:del w:id="164" w:author="孙哲" w:date="2023-07-07T08:34:31Z">
              <w:r>
                <w:rPr>
                  <w:rFonts w:hint="eastAsia" w:ascii="仿宋" w:hAnsi="仿宋" w:eastAsia="仿宋" w:cs="仿宋"/>
                  <w:color w:val="000000"/>
                  <w:kern w:val="0"/>
                  <w:sz w:val="24"/>
                  <w:lang w:bidi="ar"/>
                </w:rPr>
                <w:delText>6000元</w:delText>
              </w:r>
            </w:del>
          </w:p>
        </w:tc>
      </w:tr>
      <w:tr>
        <w:tblPrEx>
          <w:tblCellMar>
            <w:top w:w="0" w:type="dxa"/>
            <w:left w:w="108" w:type="dxa"/>
            <w:bottom w:w="0" w:type="dxa"/>
            <w:right w:w="108" w:type="dxa"/>
          </w:tblCellMar>
        </w:tblPrEx>
        <w:trPr>
          <w:cantSplit/>
          <w:trHeight w:val="510" w:hRule="atLeast"/>
          <w:del w:id="165" w:author="孙哲" w:date="2023-07-07T08:34:31Z"/>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del w:id="166" w:author="孙哲" w:date="2023-07-07T08:34:31Z"/>
                <w:rFonts w:ascii="仿宋" w:hAnsi="仿宋" w:eastAsia="仿宋" w:cs="仿宋"/>
                <w:color w:val="000000"/>
                <w:sz w:val="24"/>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167" w:author="孙哲" w:date="2023-07-07T08:34:31Z"/>
                <w:rFonts w:ascii="仿宋" w:hAnsi="仿宋" w:eastAsia="仿宋" w:cs="仿宋"/>
                <w:color w:val="000000"/>
                <w:sz w:val="24"/>
              </w:rPr>
            </w:pPr>
            <w:del w:id="168" w:author="孙哲" w:date="2023-07-07T08:34:31Z">
              <w:r>
                <w:rPr>
                  <w:rFonts w:hint="eastAsia" w:ascii="仿宋" w:hAnsi="仿宋" w:eastAsia="仿宋" w:cs="仿宋"/>
                  <w:color w:val="000000"/>
                  <w:kern w:val="0"/>
                  <w:sz w:val="24"/>
                  <w:lang w:bidi="ar"/>
                </w:rPr>
                <w:delText>50人以内（含50人，限报同一专题）</w:delText>
              </w:r>
            </w:del>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69" w:author="孙哲" w:date="2023-07-07T08:34:31Z"/>
                <w:rFonts w:ascii="仿宋" w:hAnsi="仿宋" w:eastAsia="仿宋" w:cs="仿宋"/>
                <w:color w:val="000000"/>
                <w:sz w:val="24"/>
              </w:rPr>
            </w:pPr>
            <w:del w:id="170" w:author="孙哲" w:date="2023-07-07T08:34:31Z">
              <w:r>
                <w:rPr>
                  <w:rFonts w:hint="eastAsia" w:ascii="仿宋" w:hAnsi="仿宋" w:eastAsia="仿宋" w:cs="仿宋"/>
                  <w:color w:val="000000"/>
                  <w:kern w:val="0"/>
                  <w:sz w:val="24"/>
                  <w:lang w:bidi="ar"/>
                </w:rPr>
                <w:delText>7000元</w:delText>
              </w:r>
            </w:del>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71" w:author="孙哲" w:date="2023-07-07T08:34:31Z"/>
                <w:rFonts w:ascii="仿宋" w:hAnsi="仿宋" w:eastAsia="仿宋" w:cs="仿宋"/>
                <w:color w:val="000000"/>
                <w:sz w:val="24"/>
              </w:rPr>
            </w:pPr>
            <w:del w:id="172" w:author="孙哲" w:date="2023-07-07T08:34:31Z">
              <w:r>
                <w:rPr>
                  <w:rFonts w:hint="eastAsia" w:ascii="仿宋" w:hAnsi="仿宋" w:eastAsia="仿宋" w:cs="仿宋"/>
                  <w:color w:val="000000"/>
                  <w:kern w:val="0"/>
                  <w:sz w:val="24"/>
                  <w:lang w:bidi="ar"/>
                </w:rPr>
                <w:delText>8000元</w:delText>
              </w:r>
            </w:del>
          </w:p>
        </w:tc>
      </w:tr>
      <w:tr>
        <w:tblPrEx>
          <w:tblCellMar>
            <w:top w:w="0" w:type="dxa"/>
            <w:left w:w="108" w:type="dxa"/>
            <w:bottom w:w="0" w:type="dxa"/>
            <w:right w:w="108" w:type="dxa"/>
          </w:tblCellMar>
        </w:tblPrEx>
        <w:trPr>
          <w:cantSplit/>
          <w:trHeight w:val="510" w:hRule="atLeast"/>
          <w:del w:id="173" w:author="孙哲" w:date="2023-07-07T08:34:31Z"/>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del w:id="174" w:author="孙哲" w:date="2023-07-07T08:34:31Z"/>
                <w:rFonts w:ascii="仿宋" w:hAnsi="仿宋" w:eastAsia="仿宋" w:cs="仿宋"/>
                <w:color w:val="000000"/>
                <w:sz w:val="24"/>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175" w:author="孙哲" w:date="2023-07-07T08:34:31Z"/>
                <w:rFonts w:ascii="仿宋" w:hAnsi="仿宋" w:eastAsia="仿宋" w:cs="仿宋"/>
                <w:color w:val="000000"/>
                <w:sz w:val="24"/>
              </w:rPr>
            </w:pPr>
            <w:del w:id="176" w:author="孙哲" w:date="2023-07-07T08:34:31Z">
              <w:r>
                <w:rPr>
                  <w:rFonts w:hint="eastAsia" w:ascii="仿宋" w:hAnsi="仿宋" w:eastAsia="仿宋" w:cs="仿宋"/>
                  <w:color w:val="000000"/>
                  <w:kern w:val="0"/>
                  <w:sz w:val="24"/>
                  <w:lang w:bidi="ar"/>
                </w:rPr>
                <w:delText>100人以内（含100人，限报同一专题）</w:delText>
              </w:r>
            </w:del>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77" w:author="孙哲" w:date="2023-07-07T08:34:31Z"/>
                <w:rFonts w:ascii="仿宋" w:hAnsi="仿宋" w:eastAsia="仿宋" w:cs="仿宋"/>
                <w:color w:val="000000"/>
                <w:sz w:val="24"/>
              </w:rPr>
            </w:pPr>
            <w:del w:id="178" w:author="孙哲" w:date="2023-07-07T08:34:31Z">
              <w:r>
                <w:rPr>
                  <w:rFonts w:hint="eastAsia" w:ascii="仿宋" w:hAnsi="仿宋" w:eastAsia="仿宋" w:cs="仿宋"/>
                  <w:color w:val="000000"/>
                  <w:kern w:val="0"/>
                  <w:sz w:val="24"/>
                  <w:lang w:bidi="ar"/>
                </w:rPr>
                <w:delText>9000元</w:delText>
              </w:r>
            </w:del>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79" w:author="孙哲" w:date="2023-07-07T08:34:31Z"/>
                <w:rFonts w:ascii="仿宋" w:hAnsi="仿宋" w:eastAsia="仿宋" w:cs="仿宋"/>
                <w:color w:val="000000"/>
                <w:sz w:val="24"/>
              </w:rPr>
            </w:pPr>
            <w:del w:id="180" w:author="孙哲" w:date="2023-07-07T08:34:31Z">
              <w:r>
                <w:rPr>
                  <w:rFonts w:hint="eastAsia" w:ascii="仿宋" w:hAnsi="仿宋" w:eastAsia="仿宋" w:cs="仿宋"/>
                  <w:color w:val="000000"/>
                  <w:kern w:val="0"/>
                  <w:sz w:val="24"/>
                  <w:lang w:bidi="ar"/>
                </w:rPr>
                <w:delText>10000元</w:delText>
              </w:r>
            </w:del>
          </w:p>
        </w:tc>
      </w:tr>
      <w:tr>
        <w:tblPrEx>
          <w:tblCellMar>
            <w:top w:w="0" w:type="dxa"/>
            <w:left w:w="108" w:type="dxa"/>
            <w:bottom w:w="0" w:type="dxa"/>
            <w:right w:w="108" w:type="dxa"/>
          </w:tblCellMar>
        </w:tblPrEx>
        <w:trPr>
          <w:cantSplit/>
          <w:trHeight w:val="510" w:hRule="atLeast"/>
          <w:del w:id="181" w:author="孙哲" w:date="2023-07-07T08:34:31Z"/>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del w:id="182" w:author="孙哲" w:date="2023-07-07T08:34:31Z"/>
                <w:rFonts w:ascii="仿宋" w:hAnsi="仿宋" w:eastAsia="仿宋" w:cs="仿宋"/>
                <w:color w:val="000000"/>
                <w:sz w:val="24"/>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183" w:author="孙哲" w:date="2023-07-07T08:34:31Z"/>
                <w:rFonts w:ascii="仿宋" w:hAnsi="仿宋" w:eastAsia="仿宋" w:cs="仿宋"/>
                <w:color w:val="000000"/>
                <w:sz w:val="24"/>
              </w:rPr>
            </w:pPr>
            <w:del w:id="184" w:author="孙哲" w:date="2023-07-07T08:34:31Z">
              <w:r>
                <w:rPr>
                  <w:rFonts w:hint="eastAsia" w:ascii="仿宋" w:hAnsi="仿宋" w:eastAsia="仿宋" w:cs="仿宋"/>
                  <w:color w:val="000000"/>
                  <w:kern w:val="0"/>
                  <w:sz w:val="24"/>
                  <w:lang w:bidi="ar"/>
                </w:rPr>
                <w:delText>200人以内（含200人，限报同一专题）</w:delText>
              </w:r>
            </w:del>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85" w:author="孙哲" w:date="2023-07-07T08:34:31Z"/>
                <w:rFonts w:ascii="仿宋" w:hAnsi="仿宋" w:eastAsia="仿宋" w:cs="仿宋"/>
                <w:color w:val="000000"/>
                <w:sz w:val="24"/>
              </w:rPr>
            </w:pPr>
            <w:del w:id="186" w:author="孙哲" w:date="2023-07-07T08:34:31Z">
              <w:r>
                <w:rPr>
                  <w:rFonts w:hint="eastAsia" w:ascii="仿宋" w:hAnsi="仿宋" w:eastAsia="仿宋" w:cs="仿宋"/>
                  <w:color w:val="000000"/>
                  <w:kern w:val="0"/>
                  <w:sz w:val="24"/>
                  <w:lang w:bidi="ar"/>
                </w:rPr>
                <w:delText>15000元</w:delText>
              </w:r>
            </w:del>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87" w:author="孙哲" w:date="2023-07-07T08:34:31Z"/>
                <w:rFonts w:ascii="仿宋" w:hAnsi="仿宋" w:eastAsia="仿宋" w:cs="仿宋"/>
                <w:color w:val="000000"/>
                <w:sz w:val="24"/>
              </w:rPr>
            </w:pPr>
            <w:del w:id="188" w:author="孙哲" w:date="2023-07-07T08:34:31Z">
              <w:r>
                <w:rPr>
                  <w:rFonts w:hint="eastAsia" w:ascii="仿宋" w:hAnsi="仿宋" w:eastAsia="仿宋" w:cs="仿宋"/>
                  <w:color w:val="000000"/>
                  <w:kern w:val="0"/>
                  <w:sz w:val="24"/>
                  <w:lang w:bidi="ar"/>
                </w:rPr>
                <w:delText>16000元</w:delText>
              </w:r>
            </w:del>
          </w:p>
        </w:tc>
      </w:tr>
      <w:tr>
        <w:tblPrEx>
          <w:tblCellMar>
            <w:top w:w="0" w:type="dxa"/>
            <w:left w:w="108" w:type="dxa"/>
            <w:bottom w:w="0" w:type="dxa"/>
            <w:right w:w="108" w:type="dxa"/>
          </w:tblCellMar>
        </w:tblPrEx>
        <w:trPr>
          <w:cantSplit/>
          <w:trHeight w:val="828" w:hRule="atLeast"/>
          <w:del w:id="189" w:author="孙哲" w:date="2023-07-07T08:34:31Z"/>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del w:id="190" w:author="孙哲" w:date="2023-07-07T08:34:31Z"/>
                <w:rFonts w:ascii="仿宋" w:hAnsi="仿宋" w:eastAsia="仿宋" w:cs="仿宋"/>
                <w:color w:val="000000"/>
                <w:sz w:val="24"/>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del w:id="191" w:author="孙哲" w:date="2023-07-07T08:34:31Z"/>
                <w:rFonts w:ascii="仿宋" w:hAnsi="仿宋" w:eastAsia="仿宋" w:cs="仿宋"/>
                <w:color w:val="000000"/>
                <w:kern w:val="0"/>
                <w:sz w:val="24"/>
                <w:lang w:bidi="ar"/>
              </w:rPr>
            </w:pPr>
            <w:del w:id="192" w:author="孙哲" w:date="2023-07-07T08:34:31Z">
              <w:r>
                <w:rPr>
                  <w:rFonts w:hint="eastAsia" w:ascii="仿宋" w:hAnsi="仿宋" w:eastAsia="仿宋" w:cs="仿宋"/>
                  <w:color w:val="000000"/>
                  <w:kern w:val="0"/>
                  <w:sz w:val="24"/>
                  <w:lang w:bidi="ar"/>
                </w:rPr>
                <w:delText>大于200人</w:delText>
              </w:r>
            </w:del>
          </w:p>
        </w:tc>
        <w:tc>
          <w:tcPr>
            <w:tcW w:w="4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del w:id="193" w:author="孙哲" w:date="2023-07-07T08:34:31Z"/>
                <w:rFonts w:ascii="仿宋" w:hAnsi="仿宋" w:eastAsia="仿宋" w:cs="仿宋"/>
                <w:color w:val="000000"/>
                <w:kern w:val="0"/>
                <w:sz w:val="24"/>
                <w:lang w:bidi="ar"/>
              </w:rPr>
            </w:pPr>
            <w:del w:id="194" w:author="孙哲" w:date="2023-07-07T08:34:31Z">
              <w:r>
                <w:rPr>
                  <w:rFonts w:hint="eastAsia" w:ascii="仿宋" w:hAnsi="仿宋" w:eastAsia="仿宋" w:cs="仿宋"/>
                  <w:color w:val="000000"/>
                  <w:kern w:val="0"/>
                  <w:sz w:val="24"/>
                  <w:lang w:bidi="ar"/>
                </w:rPr>
                <w:delText>在“200人以内”收费标准基础上，每增加1人，培训费增加100元。</w:delText>
              </w:r>
            </w:del>
          </w:p>
        </w:tc>
      </w:tr>
    </w:tbl>
    <w:p>
      <w:pPr>
        <w:widowControl/>
        <w:spacing w:line="520" w:lineRule="exact"/>
        <w:ind w:firstLine="640" w:firstLineChars="200"/>
        <w:rPr>
          <w:del w:id="195" w:author="孙哲" w:date="2023-07-07T08:34:31Z"/>
          <w:rFonts w:ascii="黑体" w:hAnsi="黑体" w:eastAsia="黑体" w:cs="黑体"/>
          <w:bCs/>
          <w:sz w:val="32"/>
          <w:szCs w:val="32"/>
        </w:rPr>
      </w:pPr>
      <w:del w:id="196" w:author="孙哲" w:date="2023-07-07T08:34:31Z">
        <w:r>
          <w:rPr>
            <w:rStyle w:val="9"/>
            <w:rFonts w:hint="eastAsia" w:ascii="黑体" w:hAnsi="黑体" w:eastAsia="黑体" w:cs="黑体"/>
            <w:b w:val="0"/>
            <w:bCs/>
            <w:color w:val="333333"/>
            <w:kern w:val="0"/>
            <w:sz w:val="32"/>
            <w:szCs w:val="32"/>
            <w:lang w:bidi="ar"/>
          </w:rPr>
          <w:delText>五、购课流程</w:delText>
        </w:r>
      </w:del>
    </w:p>
    <w:p>
      <w:pPr>
        <w:pStyle w:val="5"/>
        <w:widowControl/>
        <w:spacing w:beforeAutospacing="0" w:afterAutospacing="0" w:line="520" w:lineRule="exact"/>
        <w:ind w:firstLine="648" w:firstLineChars="200"/>
        <w:jc w:val="both"/>
        <w:rPr>
          <w:del w:id="197" w:author="孙哲" w:date="2023-07-07T08:34:31Z"/>
          <w:rFonts w:ascii="仿宋" w:hAnsi="仿宋" w:eastAsia="仿宋" w:cs="仿宋"/>
          <w:color w:val="555555"/>
          <w:spacing w:val="2"/>
          <w:sz w:val="32"/>
          <w:szCs w:val="32"/>
        </w:rPr>
      </w:pPr>
      <w:del w:id="198" w:author="孙哲" w:date="2023-07-07T08:34:31Z">
        <w:r>
          <w:rPr>
            <w:rFonts w:hint="eastAsia" w:ascii="仿宋" w:hAnsi="仿宋" w:eastAsia="仿宋" w:cs="仿宋"/>
            <w:color w:val="555555"/>
            <w:spacing w:val="2"/>
            <w:sz w:val="32"/>
            <w:szCs w:val="32"/>
          </w:rPr>
          <w:delText>本次网络直播专题培训采用“中国内部审计协会网络直播培训系统”进行。</w:delText>
        </w:r>
      </w:del>
    </w:p>
    <w:p>
      <w:pPr>
        <w:pStyle w:val="5"/>
        <w:widowControl/>
        <w:spacing w:beforeAutospacing="0" w:afterAutospacing="0" w:line="520" w:lineRule="exact"/>
        <w:ind w:firstLine="648" w:firstLineChars="200"/>
        <w:jc w:val="both"/>
        <w:rPr>
          <w:del w:id="199" w:author="孙哲" w:date="2023-07-07T08:34:31Z"/>
          <w:rFonts w:ascii="仿宋" w:hAnsi="仿宋" w:eastAsia="仿宋" w:cs="仿宋"/>
          <w:color w:val="333333"/>
          <w:sz w:val="32"/>
          <w:szCs w:val="32"/>
          <w:lang w:bidi="ar"/>
        </w:rPr>
      </w:pPr>
      <w:del w:id="200" w:author="孙哲" w:date="2023-07-07T08:34:31Z">
        <w:r>
          <w:rPr>
            <w:rFonts w:hint="eastAsia" w:ascii="仿宋" w:hAnsi="仿宋" w:eastAsia="仿宋" w:cs="仿宋"/>
            <w:color w:val="555555"/>
            <w:spacing w:val="2"/>
            <w:sz w:val="32"/>
            <w:szCs w:val="32"/>
          </w:rPr>
          <w:delText>个人学员可直接登录中内协官网（www.ciia.com.cn），从首页左侧进入“职业教育—网络培训”页面，再进入“选课中心—直播课”栏目进行选课和购课。为保证直播期间正常参加培训听课，学员须在直播课开播前一日完成选课和购课（具体操作流程详见附件），单位集体购课请与中内协职业教育部联系。</w:delText>
        </w:r>
      </w:del>
    </w:p>
    <w:p>
      <w:pPr>
        <w:widowControl/>
        <w:numPr>
          <w:ilvl w:val="0"/>
          <w:numId w:val="2"/>
        </w:numPr>
        <w:spacing w:line="510" w:lineRule="exact"/>
        <w:ind w:firstLine="640" w:firstLineChars="200"/>
        <w:rPr>
          <w:del w:id="201" w:author="孙哲" w:date="2023-07-07T08:34:31Z"/>
          <w:rStyle w:val="9"/>
          <w:rFonts w:ascii="黑体" w:hAnsi="黑体" w:eastAsia="黑体" w:cs="黑体"/>
          <w:b w:val="0"/>
          <w:bCs/>
          <w:kern w:val="0"/>
          <w:sz w:val="32"/>
          <w:szCs w:val="32"/>
          <w:lang w:bidi="ar"/>
        </w:rPr>
      </w:pPr>
      <w:del w:id="202" w:author="孙哲" w:date="2023-07-07T08:34:31Z">
        <w:r>
          <w:rPr>
            <w:rStyle w:val="9"/>
            <w:rFonts w:hint="eastAsia" w:ascii="黑体" w:hAnsi="黑体" w:eastAsia="黑体" w:cs="黑体"/>
            <w:b w:val="0"/>
            <w:bCs/>
            <w:kern w:val="0"/>
            <w:sz w:val="32"/>
            <w:szCs w:val="32"/>
            <w:lang w:bidi="ar"/>
          </w:rPr>
          <w:delText>咨询与联系方式</w:delText>
        </w:r>
      </w:del>
    </w:p>
    <w:p>
      <w:pPr>
        <w:widowControl/>
        <w:spacing w:line="510" w:lineRule="exact"/>
        <w:ind w:firstLine="640" w:firstLineChars="200"/>
        <w:rPr>
          <w:del w:id="203" w:author="孙哲" w:date="2023-07-07T08:34:31Z"/>
          <w:rFonts w:ascii="仿宋" w:hAnsi="仿宋" w:eastAsia="仿宋" w:cs="仿宋"/>
          <w:kern w:val="0"/>
          <w:sz w:val="32"/>
          <w:szCs w:val="32"/>
          <w:lang w:bidi="ar"/>
        </w:rPr>
      </w:pPr>
      <w:del w:id="204" w:author="孙哲" w:date="2023-07-07T08:34:31Z">
        <w:r>
          <w:rPr>
            <w:rFonts w:hint="eastAsia" w:ascii="仿宋" w:hAnsi="仿宋" w:eastAsia="仿宋" w:cs="仿宋"/>
            <w:kern w:val="0"/>
            <w:sz w:val="32"/>
            <w:szCs w:val="32"/>
            <w:lang w:bidi="ar"/>
          </w:rPr>
          <w:delText xml:space="preserve">联系人：路老师 崔老师 </w:delText>
        </w:r>
      </w:del>
    </w:p>
    <w:p>
      <w:pPr>
        <w:widowControl/>
        <w:spacing w:line="510" w:lineRule="exact"/>
        <w:ind w:firstLine="640" w:firstLineChars="200"/>
        <w:rPr>
          <w:del w:id="205" w:author="孙哲" w:date="2023-07-07T08:34:31Z"/>
          <w:rFonts w:hint="eastAsia" w:ascii="仿宋" w:hAnsi="仿宋" w:eastAsia="仿宋" w:cs="仿宋"/>
          <w:kern w:val="0"/>
          <w:sz w:val="32"/>
          <w:szCs w:val="32"/>
          <w:lang w:val="en-US" w:eastAsia="zh-CN" w:bidi="ar"/>
        </w:rPr>
      </w:pPr>
      <w:del w:id="206" w:author="孙哲" w:date="2023-07-07T08:34:31Z">
        <w:r>
          <w:rPr>
            <w:rFonts w:hint="eastAsia" w:ascii="仿宋" w:hAnsi="仿宋" w:eastAsia="仿宋" w:cs="仿宋"/>
            <w:kern w:val="0"/>
            <w:sz w:val="32"/>
            <w:szCs w:val="32"/>
            <w:lang w:bidi="ar"/>
          </w:rPr>
          <w:delText>联系电话：（010）821998</w:delText>
        </w:r>
      </w:del>
      <w:del w:id="207" w:author="孙哲" w:date="2023-07-07T08:34:31Z">
        <w:r>
          <w:rPr>
            <w:rFonts w:ascii="仿宋" w:hAnsi="仿宋" w:eastAsia="仿宋" w:cs="仿宋"/>
            <w:kern w:val="0"/>
            <w:sz w:val="32"/>
            <w:szCs w:val="32"/>
            <w:lang w:bidi="ar"/>
          </w:rPr>
          <w:delText>59/</w:delText>
        </w:r>
      </w:del>
      <w:del w:id="208" w:author="孙哲" w:date="2023-07-07T08:34:31Z">
        <w:r>
          <w:rPr>
            <w:rFonts w:hint="eastAsia" w:ascii="仿宋" w:hAnsi="仿宋" w:eastAsia="仿宋" w:cs="仿宋"/>
            <w:kern w:val="0"/>
            <w:sz w:val="32"/>
            <w:szCs w:val="32"/>
            <w:lang w:bidi="ar"/>
          </w:rPr>
          <w:delText>71/</w:delText>
        </w:r>
      </w:del>
      <w:del w:id="209" w:author="孙哲" w:date="2023-07-07T08:34:31Z">
        <w:r>
          <w:rPr>
            <w:rFonts w:hint="eastAsia" w:ascii="仿宋" w:hAnsi="仿宋" w:eastAsia="仿宋" w:cs="仿宋"/>
            <w:kern w:val="0"/>
            <w:sz w:val="32"/>
            <w:szCs w:val="32"/>
            <w:lang w:val="en-US" w:eastAsia="zh-CN" w:bidi="ar"/>
          </w:rPr>
          <w:delText>37</w:delText>
        </w:r>
      </w:del>
    </w:p>
    <w:p>
      <w:pPr>
        <w:widowControl/>
        <w:spacing w:line="510" w:lineRule="exact"/>
        <w:ind w:firstLine="640" w:firstLineChars="200"/>
        <w:rPr>
          <w:del w:id="210" w:author="孙哲" w:date="2023-07-07T08:34:31Z"/>
          <w:rFonts w:ascii="仿宋" w:hAnsi="仿宋" w:eastAsia="仿宋" w:cs="仿宋"/>
          <w:kern w:val="0"/>
          <w:sz w:val="32"/>
          <w:szCs w:val="32"/>
          <w:lang w:bidi="ar"/>
        </w:rPr>
      </w:pPr>
      <w:del w:id="211" w:author="孙哲" w:date="2023-07-07T08:34:31Z">
        <w:r>
          <w:rPr>
            <w:rFonts w:hint="eastAsia" w:ascii="仿宋" w:hAnsi="仿宋" w:eastAsia="仿宋" w:cs="仿宋"/>
            <w:kern w:val="0"/>
            <w:sz w:val="32"/>
            <w:szCs w:val="32"/>
            <w:lang w:bidi="ar"/>
          </w:rPr>
          <w:delText>电子邮箱：</w:delText>
        </w:r>
      </w:del>
      <w:del w:id="212" w:author="孙哲" w:date="2023-07-07T08:34:31Z">
        <w:r>
          <w:rPr/>
          <w:fldChar w:fldCharType="begin"/>
        </w:r>
      </w:del>
      <w:del w:id="213" w:author="孙哲" w:date="2023-07-07T08:34:31Z">
        <w:r>
          <w:rPr/>
          <w:delInstrText xml:space="preserve"> HYPERLINK "mailto:wangpei@ciia.com.cn" </w:delInstrText>
        </w:r>
      </w:del>
      <w:del w:id="214" w:author="孙哲" w:date="2023-07-07T08:34:31Z">
        <w:r>
          <w:rPr/>
          <w:fldChar w:fldCharType="separate"/>
        </w:r>
      </w:del>
      <w:del w:id="215" w:author="孙哲" w:date="2023-07-07T08:34:31Z">
        <w:r>
          <w:rPr>
            <w:rStyle w:val="10"/>
            <w:rFonts w:hint="eastAsia" w:ascii="仿宋" w:hAnsi="仿宋" w:eastAsia="仿宋" w:cs="仿宋"/>
            <w:color w:val="auto"/>
            <w:kern w:val="0"/>
            <w:sz w:val="32"/>
            <w:szCs w:val="32"/>
            <w:lang w:bidi="ar"/>
          </w:rPr>
          <w:delText>wangpei@ciia.com.cn</w:delText>
        </w:r>
      </w:del>
      <w:del w:id="216" w:author="孙哲" w:date="2023-07-07T08:34:31Z">
        <w:r>
          <w:rPr>
            <w:rStyle w:val="10"/>
            <w:rFonts w:hint="eastAsia" w:ascii="仿宋" w:hAnsi="仿宋" w:eastAsia="仿宋" w:cs="仿宋"/>
            <w:color w:val="auto"/>
            <w:kern w:val="0"/>
            <w:sz w:val="32"/>
            <w:szCs w:val="32"/>
            <w:lang w:bidi="ar"/>
          </w:rPr>
          <w:fldChar w:fldCharType="end"/>
        </w:r>
      </w:del>
    </w:p>
    <w:p>
      <w:pPr>
        <w:widowControl/>
        <w:spacing w:line="480" w:lineRule="exact"/>
        <w:ind w:firstLine="640" w:firstLineChars="200"/>
        <w:rPr>
          <w:del w:id="217" w:author="孙哲" w:date="2023-07-07T08:34:31Z"/>
          <w:rFonts w:ascii="仿宋" w:hAnsi="仿宋" w:eastAsia="仿宋" w:cs="仿宋"/>
          <w:kern w:val="0"/>
          <w:sz w:val="32"/>
          <w:szCs w:val="32"/>
          <w:lang w:bidi="ar"/>
        </w:rPr>
      </w:pPr>
    </w:p>
    <w:p>
      <w:pPr>
        <w:widowControl/>
        <w:spacing w:line="480" w:lineRule="exact"/>
        <w:rPr>
          <w:del w:id="218" w:author="孙哲" w:date="2023-07-07T08:34:31Z"/>
          <w:rFonts w:ascii="仿宋" w:hAnsi="仿宋" w:eastAsia="仿宋" w:cs="仿宋"/>
          <w:color w:val="000000"/>
          <w:w w:val="93"/>
          <w:kern w:val="0"/>
          <w:sz w:val="32"/>
          <w:szCs w:val="32"/>
          <w:shd w:val="clear" w:color="auto" w:fill="FFFFFF"/>
          <w:lang w:bidi="ar"/>
        </w:rPr>
      </w:pPr>
      <w:del w:id="219" w:author="孙哲" w:date="2023-07-07T08:34:31Z">
        <w:r>
          <w:rPr>
            <w:rFonts w:hint="eastAsia" w:ascii="仿宋" w:hAnsi="仿宋" w:eastAsia="仿宋" w:cs="仿宋"/>
            <w:color w:val="000000"/>
            <w:w w:val="93"/>
            <w:kern w:val="0"/>
            <w:sz w:val="32"/>
            <w:szCs w:val="32"/>
            <w:shd w:val="clear" w:color="auto" w:fill="FFFFFF"/>
            <w:lang w:bidi="ar"/>
          </w:rPr>
          <w:delText>附件：</w:delText>
        </w:r>
      </w:del>
      <w:del w:id="220" w:author="孙哲" w:date="2023-07-07T08:34:31Z">
        <w:bookmarkStart w:id="1" w:name="_Hlk131491951"/>
        <w:r>
          <w:rPr>
            <w:rFonts w:hint="eastAsia" w:ascii="仿宋" w:hAnsi="仿宋" w:eastAsia="仿宋" w:cs="仿宋"/>
            <w:color w:val="000000"/>
            <w:w w:val="93"/>
            <w:sz w:val="32"/>
            <w:szCs w:val="32"/>
            <w:shd w:val="clear" w:color="auto" w:fill="FFFFFF"/>
          </w:rPr>
          <w:delText>中国内部审计协会网络直播培训系统</w:delText>
        </w:r>
        <w:bookmarkEnd w:id="1"/>
        <w:r>
          <w:rPr>
            <w:rFonts w:hint="eastAsia" w:ascii="仿宋" w:hAnsi="仿宋" w:eastAsia="仿宋" w:cs="仿宋"/>
            <w:color w:val="000000"/>
            <w:w w:val="93"/>
            <w:sz w:val="32"/>
            <w:szCs w:val="32"/>
            <w:shd w:val="clear" w:color="auto" w:fill="FFFFFF"/>
          </w:rPr>
          <w:delText>购课及观看流程</w:delText>
        </w:r>
      </w:del>
    </w:p>
    <w:p>
      <w:pPr>
        <w:widowControl/>
        <w:spacing w:line="579" w:lineRule="exact"/>
        <w:jc w:val="left"/>
        <w:rPr>
          <w:del w:id="221" w:author="孙哲" w:date="2023-07-07T08:34:31Z"/>
          <w:rFonts w:ascii="仿宋_GB2312" w:hAnsi="Calibri" w:eastAsia="仿宋_GB2312" w:cs="仿宋_GB2312"/>
          <w:color w:val="000000"/>
          <w:kern w:val="0"/>
          <w:sz w:val="30"/>
          <w:szCs w:val="30"/>
          <w:shd w:val="clear" w:color="auto" w:fill="FFFFFF"/>
          <w:lang w:bidi="ar"/>
        </w:rPr>
      </w:pPr>
    </w:p>
    <w:p>
      <w:pPr>
        <w:widowControl/>
        <w:spacing w:line="579" w:lineRule="exact"/>
        <w:jc w:val="left"/>
        <w:rPr>
          <w:del w:id="222" w:author="孙哲" w:date="2023-07-07T08:34:31Z"/>
          <w:rFonts w:ascii="仿宋_GB2312" w:hAnsi="Calibri" w:eastAsia="仿宋_GB2312" w:cs="仿宋_GB2312"/>
          <w:color w:val="000000"/>
          <w:kern w:val="0"/>
          <w:sz w:val="30"/>
          <w:szCs w:val="30"/>
          <w:shd w:val="clear" w:color="auto" w:fill="FFFFFF"/>
          <w:lang w:bidi="ar"/>
        </w:rPr>
      </w:pPr>
    </w:p>
    <w:p>
      <w:pPr>
        <w:widowControl/>
        <w:spacing w:line="579" w:lineRule="exact"/>
        <w:jc w:val="left"/>
        <w:rPr>
          <w:del w:id="223" w:author="孙哲" w:date="2023-07-07T08:34:31Z"/>
          <w:rFonts w:ascii="仿宋_GB2312" w:hAnsi="Calibri" w:eastAsia="仿宋_GB2312" w:cs="仿宋_GB2312"/>
          <w:color w:val="000000"/>
          <w:kern w:val="0"/>
          <w:sz w:val="30"/>
          <w:szCs w:val="30"/>
          <w:shd w:val="clear" w:color="auto" w:fill="FFFFFF"/>
          <w:lang w:bidi="ar"/>
        </w:rPr>
      </w:pPr>
    </w:p>
    <w:p>
      <w:pPr>
        <w:widowControl/>
        <w:spacing w:line="520" w:lineRule="exact"/>
        <w:ind w:firstLine="2739" w:firstLineChars="913"/>
        <w:jc w:val="center"/>
        <w:rPr>
          <w:del w:id="224" w:author="孙哲" w:date="2023-07-07T08:34:31Z"/>
          <w:rFonts w:ascii="仿宋" w:hAnsi="仿宋" w:eastAsia="仿宋" w:cs="仿宋"/>
          <w:color w:val="000000"/>
          <w:kern w:val="0"/>
          <w:sz w:val="30"/>
          <w:szCs w:val="30"/>
          <w:shd w:val="clear" w:color="auto" w:fill="FFFFFF"/>
          <w:lang w:bidi="ar"/>
        </w:rPr>
      </w:pPr>
      <w:del w:id="225" w:author="孙哲" w:date="2023-07-07T08:34:31Z">
        <w:r>
          <w:rPr>
            <w:rFonts w:hint="eastAsia" w:ascii="仿宋_GB2312" w:hAnsi="Calibri" w:eastAsia="仿宋_GB2312" w:cs="仿宋_GB2312"/>
            <w:color w:val="000000"/>
            <w:kern w:val="0"/>
            <w:sz w:val="30"/>
            <w:szCs w:val="30"/>
            <w:shd w:val="clear" w:color="auto" w:fill="FFFFFF"/>
            <w:lang w:bidi="ar"/>
          </w:rPr>
          <w:delText xml:space="preserve">     </w:delText>
        </w:r>
      </w:del>
      <w:del w:id="226" w:author="孙哲" w:date="2023-07-07T08:34:31Z">
        <w:r>
          <w:rPr>
            <w:rFonts w:hint="eastAsia" w:ascii="仿宋" w:hAnsi="仿宋" w:eastAsia="仿宋" w:cs="仿宋"/>
            <w:color w:val="000000"/>
            <w:kern w:val="0"/>
            <w:sz w:val="30"/>
            <w:szCs w:val="30"/>
            <w:shd w:val="clear" w:color="auto" w:fill="FFFFFF"/>
            <w:lang w:bidi="ar"/>
          </w:rPr>
          <w:delText>中国内部审计协会</w:delText>
        </w:r>
      </w:del>
    </w:p>
    <w:p>
      <w:pPr>
        <w:widowControl/>
        <w:spacing w:line="520" w:lineRule="exact"/>
        <w:ind w:firstLine="2739" w:firstLineChars="913"/>
        <w:jc w:val="center"/>
        <w:rPr>
          <w:del w:id="227" w:author="孙哲" w:date="2023-07-07T08:34:41Z"/>
          <w:rFonts w:ascii="仿宋" w:hAnsi="仿宋" w:eastAsia="仿宋" w:cs="仿宋"/>
          <w:color w:val="000000"/>
          <w:kern w:val="0"/>
          <w:sz w:val="30"/>
          <w:szCs w:val="30"/>
          <w:shd w:val="clear" w:color="auto" w:fill="FFFFFF"/>
          <w:lang w:bidi="ar"/>
        </w:rPr>
      </w:pPr>
      <w:del w:id="228" w:author="孙哲" w:date="2023-07-07T08:34:31Z">
        <w:r>
          <w:rPr>
            <w:rFonts w:hint="eastAsia" w:ascii="仿宋" w:hAnsi="仿宋" w:eastAsia="仿宋" w:cs="仿宋"/>
            <w:color w:val="000000"/>
            <w:kern w:val="0"/>
            <w:sz w:val="30"/>
            <w:szCs w:val="30"/>
            <w:shd w:val="clear" w:color="auto" w:fill="FFFFFF"/>
            <w:lang w:bidi="ar"/>
          </w:rPr>
          <w:delText xml:space="preserve">      202</w:delText>
        </w:r>
      </w:del>
      <w:del w:id="229" w:author="孙哲" w:date="2023-07-07T08:34:31Z">
        <w:r>
          <w:rPr>
            <w:rFonts w:ascii="仿宋" w:hAnsi="仿宋" w:eastAsia="仿宋" w:cs="仿宋"/>
            <w:color w:val="000000"/>
            <w:kern w:val="0"/>
            <w:sz w:val="30"/>
            <w:szCs w:val="30"/>
            <w:shd w:val="clear" w:color="auto" w:fill="FFFFFF"/>
            <w:lang w:bidi="ar"/>
          </w:rPr>
          <w:delText>3</w:delText>
        </w:r>
      </w:del>
      <w:del w:id="230" w:author="孙哲" w:date="2023-07-07T08:34:31Z">
        <w:r>
          <w:rPr>
            <w:rFonts w:hint="eastAsia" w:ascii="仿宋" w:hAnsi="仿宋" w:eastAsia="仿宋" w:cs="仿宋"/>
            <w:color w:val="000000"/>
            <w:kern w:val="0"/>
            <w:sz w:val="30"/>
            <w:szCs w:val="30"/>
            <w:shd w:val="clear" w:color="auto" w:fill="FFFFFF"/>
            <w:lang w:bidi="ar"/>
          </w:rPr>
          <w:delText>年</w:delText>
        </w:r>
      </w:del>
      <w:del w:id="231" w:author="孙哲" w:date="2023-07-07T08:34:31Z">
        <w:r>
          <w:rPr>
            <w:rFonts w:hint="eastAsia" w:ascii="仿宋" w:hAnsi="仿宋" w:eastAsia="仿宋" w:cs="仿宋"/>
            <w:color w:val="000000"/>
            <w:kern w:val="0"/>
            <w:sz w:val="30"/>
            <w:szCs w:val="30"/>
            <w:shd w:val="clear" w:color="auto" w:fill="FFFFFF"/>
            <w:lang w:val="en-US" w:eastAsia="zh-CN" w:bidi="ar"/>
          </w:rPr>
          <w:delText>7</w:delText>
        </w:r>
      </w:del>
      <w:del w:id="232" w:author="孙哲" w:date="2023-07-07T08:34:31Z">
        <w:r>
          <w:rPr>
            <w:rFonts w:hint="eastAsia" w:ascii="仿宋" w:hAnsi="仿宋" w:eastAsia="仿宋" w:cs="仿宋"/>
            <w:color w:val="000000"/>
            <w:kern w:val="0"/>
            <w:sz w:val="30"/>
            <w:szCs w:val="30"/>
            <w:shd w:val="clear" w:color="auto" w:fill="FFFFFF"/>
            <w:lang w:bidi="ar"/>
          </w:rPr>
          <w:delText>月</w:delText>
        </w:r>
      </w:del>
      <w:del w:id="233" w:author="孙哲" w:date="2023-07-07T08:34:31Z">
        <w:r>
          <w:rPr>
            <w:rFonts w:hint="eastAsia" w:ascii="仿宋" w:hAnsi="仿宋" w:eastAsia="仿宋" w:cs="仿宋"/>
            <w:color w:val="000000"/>
            <w:kern w:val="0"/>
            <w:sz w:val="30"/>
            <w:szCs w:val="30"/>
            <w:shd w:val="clear" w:color="auto" w:fill="FFFFFF"/>
            <w:lang w:val="en-US" w:eastAsia="zh-CN" w:bidi="ar"/>
          </w:rPr>
          <w:delText>7</w:delText>
        </w:r>
      </w:del>
      <w:del w:id="234" w:author="孙哲" w:date="2023-07-07T08:34:31Z">
        <w:r>
          <w:rPr>
            <w:rFonts w:hint="eastAsia" w:ascii="仿宋" w:hAnsi="仿宋" w:eastAsia="仿宋" w:cs="仿宋"/>
            <w:color w:val="000000"/>
            <w:kern w:val="0"/>
            <w:sz w:val="30"/>
            <w:szCs w:val="30"/>
            <w:shd w:val="clear" w:color="auto" w:fill="FFFFFF"/>
            <w:lang w:bidi="ar"/>
          </w:rPr>
          <w:delText>日</w:delText>
        </w:r>
      </w:del>
    </w:p>
    <w:p>
      <w:pPr>
        <w:widowControl/>
        <w:spacing w:line="520" w:lineRule="exact"/>
        <w:ind w:firstLine="2739" w:firstLineChars="913"/>
        <w:jc w:val="center"/>
        <w:rPr>
          <w:rFonts w:ascii="仿宋_GB2312" w:hAnsi="Calibri" w:eastAsia="仿宋_GB2312" w:cs="仿宋_GB2312"/>
          <w:color w:val="000000"/>
          <w:kern w:val="0"/>
          <w:sz w:val="30"/>
          <w:szCs w:val="30"/>
          <w:shd w:val="clear" w:color="auto" w:fill="FFFFFF"/>
          <w:lang w:bidi="ar"/>
        </w:rPr>
        <w:pPrChange w:id="235" w:author="孙哲" w:date="2023-07-07T08:34:41Z">
          <w:pPr>
            <w:widowControl/>
            <w:jc w:val="left"/>
          </w:pPr>
        </w:pPrChange>
      </w:pPr>
      <w:del w:id="236" w:author="孙哲" w:date="2023-07-07T08:34:41Z">
        <w:r>
          <w:rPr>
            <w:rFonts w:hint="eastAsia" w:ascii="仿宋_GB2312" w:hAnsi="Calibri" w:eastAsia="仿宋_GB2312" w:cs="仿宋_GB2312"/>
            <w:color w:val="000000"/>
            <w:kern w:val="0"/>
            <w:sz w:val="30"/>
            <w:szCs w:val="30"/>
            <w:shd w:val="clear" w:color="auto" w:fill="FFFFFF"/>
            <w:lang w:bidi="ar"/>
          </w:rPr>
          <w:br w:type="page"/>
        </w:r>
      </w:del>
    </w:p>
    <w:p>
      <w:pPr>
        <w:widowControl/>
        <w:jc w:val="left"/>
        <w:rPr>
          <w:rFonts w:ascii="仿宋_GB2312" w:hAnsi="Calibri" w:eastAsia="仿宋_GB2312" w:cs="仿宋_GB2312"/>
          <w:color w:val="000000"/>
          <w:kern w:val="0"/>
          <w:sz w:val="30"/>
          <w:szCs w:val="30"/>
          <w:shd w:val="clear" w:color="auto" w:fill="FFFFFF"/>
          <w:lang w:bidi="ar"/>
        </w:rPr>
      </w:pPr>
      <w:r>
        <w:rPr>
          <w:rFonts w:hint="eastAsia" w:ascii="仿宋_GB2312" w:hAnsi="Calibri" w:eastAsia="仿宋_GB2312" w:cs="仿宋_GB2312"/>
          <w:color w:val="000000"/>
          <w:kern w:val="0"/>
          <w:sz w:val="30"/>
          <w:szCs w:val="30"/>
          <w:shd w:val="clear" w:color="auto" w:fill="FFFFFF"/>
          <w:lang w:bidi="ar"/>
        </w:rPr>
        <w:t>附件</w:t>
      </w:r>
    </w:p>
    <w:p>
      <w:pPr>
        <w:widowControl/>
        <w:jc w:val="left"/>
        <w:rPr>
          <w:rFonts w:ascii="Calibri" w:hAnsi="Calibri" w:cs="Calibri"/>
          <w:color w:val="000000"/>
          <w:szCs w:val="21"/>
        </w:rPr>
      </w:pPr>
    </w:p>
    <w:p>
      <w:pPr>
        <w:pStyle w:val="5"/>
        <w:widowControl/>
        <w:shd w:val="clear" w:color="auto" w:fill="FFFFFF"/>
        <w:spacing w:beforeAutospacing="0" w:afterAutospacing="0"/>
        <w:jc w:val="center"/>
        <w:rPr>
          <w:rFonts w:ascii="宋体" w:hAnsi="宋体" w:eastAsia="宋体" w:cs="宋体"/>
          <w:color w:val="000000"/>
          <w:sz w:val="36"/>
          <w:szCs w:val="36"/>
          <w:shd w:val="clear" w:color="auto" w:fill="FFFFFF"/>
        </w:rPr>
      </w:pPr>
      <w:r>
        <w:rPr>
          <w:rFonts w:hint="eastAsia" w:ascii="宋体" w:hAnsi="宋体" w:eastAsia="宋体" w:cs="宋体"/>
          <w:color w:val="000000"/>
          <w:sz w:val="36"/>
          <w:szCs w:val="36"/>
          <w:shd w:val="clear" w:color="auto" w:fill="FFFFFF"/>
        </w:rPr>
        <w:t>中国内部审计协会网络直播</w:t>
      </w:r>
    </w:p>
    <w:p>
      <w:pPr>
        <w:pStyle w:val="5"/>
        <w:widowControl/>
        <w:shd w:val="clear" w:color="auto" w:fill="FFFFFF"/>
        <w:spacing w:beforeAutospacing="0" w:afterAutospacing="0"/>
        <w:jc w:val="center"/>
        <w:rPr>
          <w:rFonts w:ascii="宋体" w:hAnsi="宋体" w:eastAsia="宋体" w:cs="宋体"/>
          <w:color w:val="000000"/>
          <w:sz w:val="36"/>
          <w:szCs w:val="36"/>
          <w:shd w:val="clear" w:color="auto" w:fill="FFFFFF"/>
        </w:rPr>
      </w:pPr>
      <w:r>
        <w:rPr>
          <w:rFonts w:hint="eastAsia" w:ascii="宋体" w:hAnsi="宋体" w:eastAsia="宋体" w:cs="宋体"/>
          <w:color w:val="000000"/>
          <w:sz w:val="36"/>
          <w:szCs w:val="36"/>
          <w:shd w:val="clear" w:color="auto" w:fill="FFFFFF"/>
        </w:rPr>
        <w:t>培训系统购课及观看流程</w:t>
      </w:r>
    </w:p>
    <w:p>
      <w:pPr>
        <w:pStyle w:val="5"/>
        <w:widowControl/>
        <w:shd w:val="clear" w:color="auto" w:fill="FFFFFF"/>
        <w:spacing w:beforeAutospacing="0" w:afterAutospacing="0"/>
        <w:jc w:val="center"/>
        <w:rPr>
          <w:rFonts w:ascii="宋体" w:hAnsi="宋体" w:eastAsia="宋体" w:cs="宋体"/>
          <w:color w:val="000000"/>
          <w:sz w:val="36"/>
          <w:szCs w:val="36"/>
          <w:shd w:val="clear" w:color="auto" w:fill="FFFFFF"/>
        </w:rPr>
      </w:pPr>
    </w:p>
    <w:p>
      <w:pPr>
        <w:pStyle w:val="5"/>
        <w:widowControl/>
        <w:shd w:val="clear" w:color="auto" w:fill="FFFFFF"/>
        <w:spacing w:beforeAutospacing="0" w:afterAutospacing="0" w:line="560" w:lineRule="exact"/>
        <w:ind w:firstLine="602"/>
        <w:jc w:val="both"/>
        <w:rPr>
          <w:rFonts w:ascii="Calibri" w:hAnsi="Calibri" w:cs="Calibri"/>
          <w:color w:val="000000"/>
          <w:sz w:val="21"/>
          <w:szCs w:val="21"/>
        </w:rPr>
      </w:pPr>
      <w:r>
        <w:rPr>
          <w:rFonts w:ascii="黑体" w:hAnsi="宋体" w:eastAsia="黑体" w:cs="黑体"/>
          <w:color w:val="000000"/>
          <w:sz w:val="30"/>
          <w:szCs w:val="30"/>
          <w:shd w:val="clear" w:color="auto" w:fill="FFFFFF"/>
        </w:rPr>
        <w:t>第一步：注册及登录账号</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进入中国内部审计协会（以下简称“中内协”）网络培训页面（http://edu.ciia.com.cn），点击右上角“登录”按钮注册及登录账号。</w:t>
      </w:r>
    </w:p>
    <w:p>
      <w:pPr>
        <w:pStyle w:val="5"/>
        <w:widowControl/>
        <w:shd w:val="clear" w:color="auto" w:fill="FFFFFF"/>
        <w:spacing w:beforeAutospacing="0" w:afterAutospacing="0" w:line="560" w:lineRule="exact"/>
        <w:ind w:firstLine="602"/>
        <w:jc w:val="both"/>
        <w:rPr>
          <w:rFonts w:ascii="Calibri" w:hAnsi="Calibri" w:cs="Calibri"/>
          <w:color w:val="000000"/>
          <w:sz w:val="21"/>
          <w:szCs w:val="21"/>
        </w:rPr>
      </w:pPr>
      <w:r>
        <w:rPr>
          <w:rFonts w:hint="eastAsia" w:ascii="黑体" w:hAnsi="宋体" w:eastAsia="黑体" w:cs="黑体"/>
          <w:color w:val="000000"/>
          <w:sz w:val="30"/>
          <w:szCs w:val="30"/>
          <w:shd w:val="clear" w:color="auto" w:fill="FFFFFF"/>
        </w:rPr>
        <w:t>第二步：选课</w:t>
      </w:r>
    </w:p>
    <w:p>
      <w:pPr>
        <w:pStyle w:val="5"/>
        <w:widowControl/>
        <w:shd w:val="clear" w:color="auto" w:fill="FFFFFF"/>
        <w:spacing w:beforeAutospacing="0" w:afterAutospacing="0" w:line="560" w:lineRule="exact"/>
        <w:ind w:firstLine="600"/>
        <w:jc w:val="both"/>
        <w:rPr>
          <w:rFonts w:ascii="Calibri" w:hAnsi="Calibri" w:cs="Calibri"/>
          <w:color w:val="000000"/>
          <w:sz w:val="21"/>
          <w:szCs w:val="21"/>
        </w:rPr>
      </w:pPr>
      <w:r>
        <w:rPr>
          <w:rFonts w:hint="eastAsia" w:ascii="仿宋" w:hAnsi="仿宋" w:eastAsia="仿宋" w:cs="仿宋"/>
          <w:color w:val="000000"/>
          <w:sz w:val="30"/>
          <w:szCs w:val="30"/>
          <w:shd w:val="clear" w:color="auto" w:fill="FFFFFF"/>
        </w:rPr>
        <w:t>进入“选课中心—直播课”选课并点击购买后，页面跳转至订单详情页面。</w:t>
      </w:r>
    </w:p>
    <w:p>
      <w:pPr>
        <w:pStyle w:val="5"/>
        <w:widowControl/>
        <w:shd w:val="clear" w:color="auto" w:fill="FFFFFF"/>
        <w:spacing w:beforeAutospacing="0" w:afterAutospacing="0" w:line="560" w:lineRule="exact"/>
        <w:ind w:firstLine="602"/>
        <w:jc w:val="both"/>
        <w:rPr>
          <w:rFonts w:ascii="Calibri" w:hAnsi="Calibri" w:cs="Calibri"/>
          <w:color w:val="000000"/>
          <w:sz w:val="21"/>
          <w:szCs w:val="21"/>
        </w:rPr>
      </w:pPr>
      <w:r>
        <w:rPr>
          <w:rFonts w:hint="eastAsia" w:ascii="黑体" w:hAnsi="宋体" w:eastAsia="黑体" w:cs="黑体"/>
          <w:color w:val="000000"/>
          <w:sz w:val="30"/>
          <w:szCs w:val="30"/>
          <w:shd w:val="clear" w:color="auto" w:fill="FFFFFF"/>
        </w:rPr>
        <w:t>第三步：支付、开课及发票开具</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（一）支付方式1：支付宝支付</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在订单详情页面填写发票信息，支付方式选择“支付宝”，而后点击“立即付款”，扫描页面的支付宝二维码付款后课程即时开通。</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（二）支付方式2：网银汇款支付</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1.在订单详情页面填写发票信息，支付方式选择“银行汇款/转账”，而后点击“立即付款”，进入“我的订单”页面后,记录要开通课程的订单编号。</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2.将“订单金额”转账至中内协账户,信息如下：</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账 号：0200007609004652780</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开户银行：工商银行北京紫竹院支行</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收款单位：中国内部审计协会</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汇款时附言：“网络培训”及“五位ID号”</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3.以电子邮件方式发送开课申请</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网络培训电子邮箱：wangpei@ciia.com.cn,请在邮件中注明如下内容：</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（1）邮件名称：“申请开课”；</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（2）邮件内容：需要开通课程的订单编号；</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（3）邮件附件：汇款完成的截图。</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网络培训管理员收到邮件并核对信息无误后，将在1-2个 工作日内开通课程并以邮件方式告知学员课程已开通。</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（三）发票开具</w:t>
      </w:r>
    </w:p>
    <w:p>
      <w:pPr>
        <w:pStyle w:val="5"/>
        <w:widowControl/>
        <w:shd w:val="clear" w:color="auto" w:fill="FFFFFF"/>
        <w:spacing w:beforeAutospacing="0" w:afterAutospacing="0" w:line="560" w:lineRule="exact"/>
        <w:ind w:firstLine="600"/>
        <w:jc w:val="both"/>
        <w:rPr>
          <w:rFonts w:ascii="仿宋" w:hAnsi="仿宋" w:eastAsia="仿宋" w:cs="仿宋"/>
          <w:color w:val="000000"/>
          <w:sz w:val="21"/>
          <w:szCs w:val="21"/>
        </w:rPr>
      </w:pPr>
      <w:r>
        <w:rPr>
          <w:rFonts w:hint="eastAsia" w:ascii="仿宋" w:hAnsi="仿宋" w:eastAsia="仿宋" w:cs="仿宋"/>
          <w:color w:val="000000"/>
          <w:sz w:val="30"/>
          <w:szCs w:val="30"/>
          <w:shd w:val="clear" w:color="auto" w:fill="FFFFFF"/>
        </w:rPr>
        <w:t>中内协将按每笔订单为学员开具“培训费”发票。</w:t>
      </w:r>
    </w:p>
    <w:p>
      <w:pPr>
        <w:pStyle w:val="5"/>
        <w:widowControl/>
        <w:shd w:val="clear" w:color="auto" w:fill="FFFFFF"/>
        <w:spacing w:beforeAutospacing="0" w:afterAutospacing="0" w:line="560" w:lineRule="exact"/>
        <w:ind w:firstLine="602"/>
        <w:jc w:val="both"/>
        <w:rPr>
          <w:rFonts w:ascii="黑体" w:hAnsi="宋体" w:eastAsia="黑体" w:cs="黑体"/>
          <w:color w:val="000000"/>
          <w:sz w:val="30"/>
          <w:szCs w:val="30"/>
          <w:shd w:val="clear" w:color="auto" w:fill="FFFFFF"/>
        </w:rPr>
      </w:pPr>
      <w:r>
        <w:rPr>
          <w:rFonts w:hint="eastAsia" w:ascii="黑体" w:hAnsi="宋体" w:eastAsia="黑体" w:cs="黑体"/>
          <w:color w:val="000000"/>
          <w:sz w:val="30"/>
          <w:szCs w:val="30"/>
          <w:shd w:val="clear" w:color="auto" w:fill="FFFFFF"/>
        </w:rPr>
        <w:t>第四步：观看直播并获得学时证明</w:t>
      </w:r>
    </w:p>
    <w:p>
      <w:pPr>
        <w:pStyle w:val="5"/>
        <w:widowControl/>
        <w:shd w:val="clear" w:color="auto" w:fill="FFFFFF"/>
        <w:spacing w:beforeAutospacing="0" w:afterAutospacing="0" w:line="560" w:lineRule="exact"/>
        <w:ind w:firstLine="600"/>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（一） 课程观看：</w:t>
      </w:r>
    </w:p>
    <w:p>
      <w:pPr>
        <w:pStyle w:val="5"/>
        <w:widowControl/>
        <w:shd w:val="clear" w:color="auto" w:fill="FFFFFF"/>
        <w:spacing w:beforeAutospacing="0" w:afterAutospacing="0" w:line="560" w:lineRule="exact"/>
        <w:ind w:firstLine="600"/>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使用电脑或手机端浏览器打开中内协网络培训页面，登录 个人账号后，进入“听课中心—直播课”，点击对应课程进入直播间观看直播。</w:t>
      </w:r>
    </w:p>
    <w:p>
      <w:pPr>
        <w:pStyle w:val="5"/>
        <w:widowControl/>
        <w:shd w:val="clear" w:color="auto" w:fill="FFFFFF"/>
        <w:spacing w:beforeAutospacing="0" w:afterAutospacing="0" w:line="560" w:lineRule="exact"/>
        <w:ind w:firstLine="600"/>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（二） 学时证明：</w:t>
      </w:r>
    </w:p>
    <w:p>
      <w:pPr>
        <w:pStyle w:val="5"/>
        <w:widowControl/>
        <w:shd w:val="clear" w:color="auto" w:fill="FFFFFF"/>
        <w:spacing w:beforeAutospacing="0" w:afterAutospacing="0" w:line="560" w:lineRule="exact"/>
        <w:ind w:firstLine="600"/>
        <w:jc w:val="both"/>
        <w:rPr>
          <w:rFonts w:ascii="仿宋" w:hAnsi="仿宋" w:eastAsia="仿宋" w:cs="仿宋"/>
          <w:sz w:val="30"/>
          <w:szCs w:val="30"/>
          <w:shd w:val="clear" w:color="auto" w:fill="FFFFFF"/>
        </w:rPr>
      </w:pPr>
      <w:r>
        <w:rPr>
          <w:rFonts w:hint="eastAsia" w:ascii="仿宋" w:hAnsi="仿宋" w:eastAsia="仿宋" w:cs="仿宋"/>
          <w:color w:val="000000"/>
          <w:sz w:val="30"/>
          <w:szCs w:val="30"/>
          <w:shd w:val="clear" w:color="auto" w:fill="FFFFFF"/>
        </w:rPr>
        <w:t>直播结束后对课程进行评价，评价完成后点击右上角“获取证书”按钮，在弹窗中勾选需要获取证书的课程并点击“获取证书”，学时证明将出现在“我的证书”中</w:t>
      </w:r>
      <w:r>
        <w:rPr>
          <w:rFonts w:hint="eastAsia" w:ascii="仿宋" w:hAnsi="仿宋" w:eastAsia="仿宋" w:cs="仿宋"/>
          <w:sz w:val="30"/>
          <w:szCs w:val="30"/>
          <w:shd w:val="clear" w:color="auto" w:fill="FFFFFF"/>
        </w:rPr>
        <w:t>，请在回看期内完成评价并获取证书。</w:t>
      </w:r>
    </w:p>
    <w:p>
      <w:pPr>
        <w:widowControl/>
        <w:jc w:val="left"/>
        <w:rPr>
          <w:del w:id="237" w:author="孙哲" w:date="2023-07-07T08:34:47Z"/>
          <w:rFonts w:ascii="仿宋_GB2312" w:hAnsi="Calibri" w:eastAsia="仿宋_GB2312" w:cs="仿宋_GB2312"/>
          <w:color w:val="000000"/>
          <w:kern w:val="0"/>
          <w:sz w:val="30"/>
          <w:szCs w:val="30"/>
          <w:shd w:val="clear" w:color="auto" w:fill="FFFFFF"/>
          <w:lang w:bidi="ar"/>
        </w:rPr>
      </w:pPr>
      <w:bookmarkStart w:id="2" w:name="_GoBack"/>
      <w:bookmarkEnd w:id="2"/>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1674D"/>
    <w:multiLevelType w:val="singleLevel"/>
    <w:tmpl w:val="1D61674D"/>
    <w:lvl w:ilvl="0" w:tentative="0">
      <w:start w:val="6"/>
      <w:numFmt w:val="chineseCounting"/>
      <w:suff w:val="nothing"/>
      <w:lvlText w:val="%1、"/>
      <w:lvlJc w:val="left"/>
      <w:rPr>
        <w:rFonts w:hint="eastAsia"/>
      </w:rPr>
    </w:lvl>
  </w:abstractNum>
  <w:abstractNum w:abstractNumId="1">
    <w:nsid w:val="7C3C9D6C"/>
    <w:multiLevelType w:val="singleLevel"/>
    <w:tmpl w:val="7C3C9D6C"/>
    <w:lvl w:ilvl="0" w:tentative="0">
      <w:start w:val="3"/>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哲">
    <w15:presenceInfo w15:providerId="WPS Office" w15:userId="8947017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revisionView w:markup="0"/>
  <w:trackRevisions w:val="1"/>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iZmExMDFlYjdlMjI1ODU2MmEyOTY0NTFmMWEyZWQifQ=="/>
    <w:docVar w:name="KSO_WPS_MARK_KEY" w:val="6ed3ee42-35f2-422d-9083-22bd210dc045"/>
  </w:docVars>
  <w:rsids>
    <w:rsidRoot w:val="77D9665A"/>
    <w:rsid w:val="00015CED"/>
    <w:rsid w:val="000567EE"/>
    <w:rsid w:val="000767F3"/>
    <w:rsid w:val="000837B3"/>
    <w:rsid w:val="00106106"/>
    <w:rsid w:val="001138D8"/>
    <w:rsid w:val="00114E01"/>
    <w:rsid w:val="0013221F"/>
    <w:rsid w:val="001B3694"/>
    <w:rsid w:val="001C00AC"/>
    <w:rsid w:val="00265D99"/>
    <w:rsid w:val="00270C42"/>
    <w:rsid w:val="003019D1"/>
    <w:rsid w:val="003C6098"/>
    <w:rsid w:val="00473ADC"/>
    <w:rsid w:val="004D5A0D"/>
    <w:rsid w:val="0052505F"/>
    <w:rsid w:val="005F6530"/>
    <w:rsid w:val="0063531C"/>
    <w:rsid w:val="006C268B"/>
    <w:rsid w:val="006F7AEB"/>
    <w:rsid w:val="00706698"/>
    <w:rsid w:val="007522E3"/>
    <w:rsid w:val="00754D4F"/>
    <w:rsid w:val="0079578F"/>
    <w:rsid w:val="007B70C9"/>
    <w:rsid w:val="008D35BE"/>
    <w:rsid w:val="008E3525"/>
    <w:rsid w:val="009C3E29"/>
    <w:rsid w:val="00A53955"/>
    <w:rsid w:val="00A86D28"/>
    <w:rsid w:val="00BB27C2"/>
    <w:rsid w:val="00C80B96"/>
    <w:rsid w:val="00CB7FBC"/>
    <w:rsid w:val="00D0181D"/>
    <w:rsid w:val="00D902B5"/>
    <w:rsid w:val="00DE3A62"/>
    <w:rsid w:val="00DF6ED4"/>
    <w:rsid w:val="00E67156"/>
    <w:rsid w:val="00EA392D"/>
    <w:rsid w:val="00F3061B"/>
    <w:rsid w:val="00F37D2B"/>
    <w:rsid w:val="00F66EBB"/>
    <w:rsid w:val="00F857B7"/>
    <w:rsid w:val="00F9676D"/>
    <w:rsid w:val="017A53E0"/>
    <w:rsid w:val="02010074"/>
    <w:rsid w:val="03294790"/>
    <w:rsid w:val="04EC03BF"/>
    <w:rsid w:val="07F06711"/>
    <w:rsid w:val="09AA2BE2"/>
    <w:rsid w:val="0AB631CC"/>
    <w:rsid w:val="0B460AB5"/>
    <w:rsid w:val="0E551325"/>
    <w:rsid w:val="0EDB1514"/>
    <w:rsid w:val="143C3DCE"/>
    <w:rsid w:val="177E3944"/>
    <w:rsid w:val="19A6423D"/>
    <w:rsid w:val="1A9F7C4B"/>
    <w:rsid w:val="1C66040B"/>
    <w:rsid w:val="1DEB12D9"/>
    <w:rsid w:val="23336E6E"/>
    <w:rsid w:val="25361604"/>
    <w:rsid w:val="2FAF1ED5"/>
    <w:rsid w:val="308C4578"/>
    <w:rsid w:val="32933B4B"/>
    <w:rsid w:val="33DB7B54"/>
    <w:rsid w:val="350762FF"/>
    <w:rsid w:val="366E1D3D"/>
    <w:rsid w:val="36A4539E"/>
    <w:rsid w:val="37024EF8"/>
    <w:rsid w:val="3A910967"/>
    <w:rsid w:val="3B33169E"/>
    <w:rsid w:val="3C3877D1"/>
    <w:rsid w:val="4455663E"/>
    <w:rsid w:val="45037C2C"/>
    <w:rsid w:val="467D28D5"/>
    <w:rsid w:val="48356F59"/>
    <w:rsid w:val="49BD6214"/>
    <w:rsid w:val="49D71F6A"/>
    <w:rsid w:val="4B2742E9"/>
    <w:rsid w:val="4E0A0661"/>
    <w:rsid w:val="4F38312E"/>
    <w:rsid w:val="4F6F2138"/>
    <w:rsid w:val="502B4AED"/>
    <w:rsid w:val="50351333"/>
    <w:rsid w:val="51254AFD"/>
    <w:rsid w:val="552F123F"/>
    <w:rsid w:val="55F34962"/>
    <w:rsid w:val="576424A0"/>
    <w:rsid w:val="580159D4"/>
    <w:rsid w:val="598E08DA"/>
    <w:rsid w:val="5C236D4A"/>
    <w:rsid w:val="5D255A2E"/>
    <w:rsid w:val="5DB71198"/>
    <w:rsid w:val="5DE6221C"/>
    <w:rsid w:val="5E023BAE"/>
    <w:rsid w:val="5F6C12F1"/>
    <w:rsid w:val="60415A2E"/>
    <w:rsid w:val="67F83622"/>
    <w:rsid w:val="698F5A45"/>
    <w:rsid w:val="6CD5284C"/>
    <w:rsid w:val="6CF40CCA"/>
    <w:rsid w:val="6DEF1593"/>
    <w:rsid w:val="70E738F0"/>
    <w:rsid w:val="72B97C0B"/>
    <w:rsid w:val="73260754"/>
    <w:rsid w:val="76FA5140"/>
    <w:rsid w:val="77842A59"/>
    <w:rsid w:val="77D9665A"/>
    <w:rsid w:val="7CD13BD5"/>
    <w:rsid w:val="7CF470F5"/>
    <w:rsid w:val="7E505BFE"/>
    <w:rsid w:val="7EE35E01"/>
    <w:rsid w:val="7FA27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2">
    <w:name w:val="页眉 字符"/>
    <w:basedOn w:val="8"/>
    <w:link w:val="4"/>
    <w:qFormat/>
    <w:uiPriority w:val="0"/>
    <w:rPr>
      <w:rFonts w:asciiTheme="minorHAnsi" w:hAnsiTheme="minorHAnsi" w:eastAsiaTheme="minorEastAsia" w:cstheme="minorBidi"/>
      <w:kern w:val="2"/>
      <w:sz w:val="18"/>
      <w:szCs w:val="18"/>
    </w:rPr>
  </w:style>
  <w:style w:type="character" w:customStyle="1" w:styleId="13">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1838</Words>
  <Characters>2091</Characters>
  <Lines>16</Lines>
  <Paragraphs>4</Paragraphs>
  <TotalTime>104</TotalTime>
  <ScaleCrop>false</ScaleCrop>
  <LinksUpToDate>false</LinksUpToDate>
  <CharactersWithSpaces>2123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2023-04-28T02:50:00Z</dcterms:created>
  <dc:creator>源</dc:creator>
  <cp:lastModifiedBy>孙哲</cp:lastModifiedBy>
  <cp:lastPrinted>2023-07-05T03:50:00Z</cp:lastPrinted>
  <dcterms:modified xsi:type="dcterms:W3CDTF">2023-07-07T00:35:02Z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109D2793FD674C63A229239D4A9120D2_13</vt:lpwstr>
  </property>
</Properties>
</file>